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0A16C" w14:textId="77777777" w:rsidR="00C647F7" w:rsidRPr="00C647F7" w:rsidRDefault="00C647F7" w:rsidP="00C647F7">
      <w:pPr>
        <w:pStyle w:val="Body"/>
        <w:rPr>
          <w:ins w:id="0" w:author="Steffan Jones Hughes" w:date="2023-03-24T10:39:00Z"/>
          <w:rFonts w:ascii="Futura Medium" w:hAnsi="Futura Medium" w:cs="Futura Medium" w:hint="cs"/>
          <w:b/>
          <w:bCs/>
          <w:rPrChange w:id="1" w:author="Steffan Jones Hughes" w:date="2023-03-24T10:39:00Z">
            <w:rPr>
              <w:ins w:id="2" w:author="Steffan Jones Hughes" w:date="2023-03-24T10:39:00Z"/>
              <w:rFonts w:ascii="Futura Medium" w:hAnsi="Futura Medium" w:cs="Futura Medium" w:hint="cs"/>
            </w:rPr>
          </w:rPrChange>
        </w:rPr>
      </w:pPr>
      <w:ins w:id="3" w:author="Steffan Jones Hughes" w:date="2023-03-24T10:39:00Z">
        <w:r w:rsidRPr="00C647F7">
          <w:rPr>
            <w:rFonts w:ascii="Futura Medium" w:hAnsi="Futura Medium" w:cs="Futura Medium" w:hint="cs"/>
            <w:b/>
            <w:bCs/>
            <w:rPrChange w:id="4" w:author="Steffan Jones Hughes" w:date="2023-03-24T10:39:00Z">
              <w:rPr>
                <w:rFonts w:ascii="Futura Medium" w:hAnsi="Futura Medium" w:cs="Futura Medium" w:hint="cs"/>
              </w:rPr>
            </w:rPrChange>
          </w:rPr>
          <w:t>Oriel Davies Gallery</w:t>
        </w:r>
      </w:ins>
    </w:p>
    <w:p w14:paraId="6ECD7B5B" w14:textId="77777777" w:rsidR="00C647F7" w:rsidRPr="00C647F7" w:rsidRDefault="00C647F7" w:rsidP="00C647F7">
      <w:pPr>
        <w:pStyle w:val="Body"/>
        <w:rPr>
          <w:ins w:id="5" w:author="Steffan Jones Hughes" w:date="2023-03-24T10:39:00Z"/>
          <w:rFonts w:ascii="Futura Medium" w:hAnsi="Futura Medium" w:cs="Futura Medium" w:hint="cs"/>
          <w:b/>
          <w:bCs/>
          <w:rPrChange w:id="6" w:author="Steffan Jones Hughes" w:date="2023-03-24T10:39:00Z">
            <w:rPr>
              <w:ins w:id="7" w:author="Steffan Jones Hughes" w:date="2023-03-24T10:39:00Z"/>
              <w:rFonts w:ascii="Futura Medium" w:hAnsi="Futura Medium" w:cs="Futura Medium" w:hint="cs"/>
            </w:rPr>
          </w:rPrChange>
        </w:rPr>
      </w:pPr>
      <w:proofErr w:type="spellStart"/>
      <w:ins w:id="8" w:author="Steffan Jones Hughes" w:date="2023-03-24T10:39:00Z">
        <w:r w:rsidRPr="00C647F7">
          <w:rPr>
            <w:rFonts w:ascii="Futura Medium" w:hAnsi="Futura Medium" w:cs="Futura Medium" w:hint="cs"/>
            <w:b/>
            <w:bCs/>
            <w:rPrChange w:id="9" w:author="Steffan Jones Hughes" w:date="2023-03-24T10:39:00Z">
              <w:rPr>
                <w:rFonts w:ascii="Futura Medium" w:hAnsi="Futura Medium" w:cs="Futura Medium" w:hint="cs"/>
              </w:rPr>
            </w:rPrChange>
          </w:rPr>
          <w:t>Disgrifiad</w:t>
        </w:r>
        <w:proofErr w:type="spellEnd"/>
        <w:r w:rsidRPr="00C647F7">
          <w:rPr>
            <w:rFonts w:ascii="Futura Medium" w:hAnsi="Futura Medium" w:cs="Futura Medium" w:hint="cs"/>
            <w:b/>
            <w:bCs/>
            <w:rPrChange w:id="10"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11" w:author="Steffan Jones Hughes" w:date="2023-03-24T10:39:00Z">
              <w:rPr>
                <w:rFonts w:ascii="Futura Medium" w:hAnsi="Futura Medium" w:cs="Futura Medium" w:hint="cs"/>
              </w:rPr>
            </w:rPrChange>
          </w:rPr>
          <w:t>Swydd</w:t>
        </w:r>
        <w:proofErr w:type="spellEnd"/>
        <w:r w:rsidRPr="00C647F7">
          <w:rPr>
            <w:rFonts w:ascii="Futura Medium" w:hAnsi="Futura Medium" w:cs="Futura Medium" w:hint="cs"/>
            <w:b/>
            <w:bCs/>
            <w:rPrChange w:id="12" w:author="Steffan Jones Hughes" w:date="2023-03-24T10:39:00Z">
              <w:rPr>
                <w:rFonts w:ascii="Futura Medium" w:hAnsi="Futura Medium" w:cs="Futura Medium" w:hint="cs"/>
              </w:rPr>
            </w:rPrChange>
          </w:rPr>
          <w:t xml:space="preserve"> a </w:t>
        </w:r>
        <w:proofErr w:type="spellStart"/>
        <w:r w:rsidRPr="00C647F7">
          <w:rPr>
            <w:rFonts w:ascii="Futura Medium" w:hAnsi="Futura Medium" w:cs="Futura Medium" w:hint="cs"/>
            <w:b/>
            <w:bCs/>
            <w:rPrChange w:id="13" w:author="Steffan Jones Hughes" w:date="2023-03-24T10:39:00Z">
              <w:rPr>
                <w:rFonts w:ascii="Futura Medium" w:hAnsi="Futura Medium" w:cs="Futura Medium" w:hint="cs"/>
              </w:rPr>
            </w:rPrChange>
          </w:rPr>
          <w:t>Manyleb</w:t>
        </w:r>
        <w:proofErr w:type="spellEnd"/>
        <w:r w:rsidRPr="00C647F7">
          <w:rPr>
            <w:rFonts w:ascii="Futura Medium" w:hAnsi="Futura Medium" w:cs="Futura Medium" w:hint="cs"/>
            <w:b/>
            <w:bCs/>
            <w:rPrChange w:id="14" w:author="Steffan Jones Hughes" w:date="2023-03-24T10:39:00Z">
              <w:rPr>
                <w:rFonts w:ascii="Futura Medium" w:hAnsi="Futura Medium" w:cs="Futura Medium" w:hint="cs"/>
              </w:rPr>
            </w:rPrChange>
          </w:rPr>
          <w:t xml:space="preserve"> Person</w:t>
        </w:r>
      </w:ins>
    </w:p>
    <w:p w14:paraId="5C024B11" w14:textId="77777777" w:rsidR="00C647F7" w:rsidRPr="00BE1E4C" w:rsidRDefault="00C647F7" w:rsidP="00C647F7">
      <w:pPr>
        <w:pStyle w:val="Body"/>
        <w:rPr>
          <w:ins w:id="15" w:author="Steffan Jones Hughes" w:date="2023-03-24T10:39:00Z"/>
          <w:rFonts w:ascii="Futura Medium" w:hAnsi="Futura Medium" w:cs="Futura Medium" w:hint="cs"/>
        </w:rPr>
      </w:pPr>
    </w:p>
    <w:p w14:paraId="5F06B280" w14:textId="77777777" w:rsidR="00C647F7" w:rsidRPr="00C647F7" w:rsidRDefault="00C647F7" w:rsidP="00C647F7">
      <w:pPr>
        <w:pStyle w:val="Body"/>
        <w:rPr>
          <w:ins w:id="16" w:author="Steffan Jones Hughes" w:date="2023-03-24T10:39:00Z"/>
          <w:rFonts w:ascii="Futura Medium" w:hAnsi="Futura Medium" w:cs="Futura Medium" w:hint="cs"/>
        </w:rPr>
      </w:pPr>
      <w:proofErr w:type="spellStart"/>
      <w:ins w:id="17" w:author="Steffan Jones Hughes" w:date="2023-03-24T10:39:00Z">
        <w:r w:rsidRPr="00C647F7">
          <w:rPr>
            <w:rFonts w:ascii="Futura Medium" w:hAnsi="Futura Medium" w:cs="Futura Medium" w:hint="cs"/>
          </w:rPr>
          <w:t>Swyddog</w:t>
        </w:r>
        <w:proofErr w:type="spellEnd"/>
        <w:r w:rsidRPr="00C647F7">
          <w:rPr>
            <w:rFonts w:ascii="Futura Medium" w:hAnsi="Futura Medium" w:cs="Futura Medium" w:hint="cs"/>
          </w:rPr>
          <w:t xml:space="preserve"> </w:t>
        </w:r>
        <w:proofErr w:type="spellStart"/>
        <w:r w:rsidRPr="00C647F7">
          <w:rPr>
            <w:rFonts w:ascii="Futura Medium" w:hAnsi="Futura Medium" w:cs="Futura Medium" w:hint="cs"/>
          </w:rPr>
          <w:t>Marchnata</w:t>
        </w:r>
        <w:proofErr w:type="spellEnd"/>
        <w:r w:rsidRPr="00C647F7">
          <w:rPr>
            <w:rFonts w:ascii="Futura Medium" w:hAnsi="Futura Medium" w:cs="Futura Medium" w:hint="cs"/>
          </w:rPr>
          <w:t xml:space="preserve"> a </w:t>
        </w:r>
        <w:proofErr w:type="spellStart"/>
        <w:r w:rsidRPr="00C647F7">
          <w:rPr>
            <w:rFonts w:ascii="Futura Medium" w:hAnsi="Futura Medium" w:cs="Futura Medium" w:hint="cs"/>
          </w:rPr>
          <w:t>Chyfathrebu</w:t>
        </w:r>
        <w:proofErr w:type="spellEnd"/>
      </w:ins>
    </w:p>
    <w:p w14:paraId="1EFAC4D9" w14:textId="77777777" w:rsidR="00C647F7" w:rsidRPr="00C647F7" w:rsidRDefault="00C647F7" w:rsidP="00C647F7">
      <w:pPr>
        <w:pStyle w:val="Body"/>
        <w:rPr>
          <w:ins w:id="18" w:author="Steffan Jones Hughes" w:date="2023-03-24T10:39:00Z"/>
          <w:rFonts w:ascii="Futura Medium" w:hAnsi="Futura Medium" w:cs="Futura Medium" w:hint="cs"/>
          <w:b/>
          <w:bCs/>
          <w:rPrChange w:id="19" w:author="Steffan Jones Hughes" w:date="2023-03-24T10:39:00Z">
            <w:rPr>
              <w:ins w:id="20" w:author="Steffan Jones Hughes" w:date="2023-03-24T10:39:00Z"/>
              <w:rFonts w:ascii="Futura Medium" w:hAnsi="Futura Medium" w:cs="Futura Medium" w:hint="cs"/>
            </w:rPr>
          </w:rPrChange>
        </w:rPr>
      </w:pPr>
    </w:p>
    <w:p w14:paraId="155E8556" w14:textId="77777777" w:rsidR="00C647F7" w:rsidRPr="00C647F7" w:rsidRDefault="00C647F7" w:rsidP="00C647F7">
      <w:pPr>
        <w:pStyle w:val="Body"/>
        <w:rPr>
          <w:ins w:id="21" w:author="Steffan Jones Hughes" w:date="2023-03-24T10:39:00Z"/>
          <w:rFonts w:ascii="Futura Medium" w:hAnsi="Futura Medium" w:cs="Futura Medium" w:hint="cs"/>
          <w:b/>
          <w:bCs/>
          <w:u w:val="single"/>
          <w:rPrChange w:id="22" w:author="Steffan Jones Hughes" w:date="2023-03-24T10:42:00Z">
            <w:rPr>
              <w:ins w:id="23" w:author="Steffan Jones Hughes" w:date="2023-03-24T10:39:00Z"/>
              <w:rFonts w:ascii="Futura Medium" w:hAnsi="Futura Medium" w:cs="Futura Medium" w:hint="cs"/>
            </w:rPr>
          </w:rPrChange>
        </w:rPr>
      </w:pPr>
      <w:proofErr w:type="spellStart"/>
      <w:ins w:id="24" w:author="Steffan Jones Hughes" w:date="2023-03-24T10:39:00Z">
        <w:r w:rsidRPr="00C647F7">
          <w:rPr>
            <w:rFonts w:ascii="Futura Medium" w:hAnsi="Futura Medium" w:cs="Futura Medium" w:hint="cs"/>
            <w:b/>
            <w:bCs/>
            <w:u w:val="single"/>
            <w:rPrChange w:id="25" w:author="Steffan Jones Hughes" w:date="2023-03-24T10:42:00Z">
              <w:rPr>
                <w:rFonts w:ascii="Futura Medium" w:hAnsi="Futura Medium" w:cs="Futura Medium" w:hint="cs"/>
              </w:rPr>
            </w:rPrChange>
          </w:rPr>
          <w:t>Disgrifiad</w:t>
        </w:r>
        <w:proofErr w:type="spellEnd"/>
        <w:r w:rsidRPr="00C647F7">
          <w:rPr>
            <w:rFonts w:ascii="Futura Medium" w:hAnsi="Futura Medium" w:cs="Futura Medium" w:hint="cs"/>
            <w:b/>
            <w:bCs/>
            <w:u w:val="single"/>
            <w:rPrChange w:id="26" w:author="Steffan Jones Hughes" w:date="2023-03-24T10:42:00Z">
              <w:rPr>
                <w:rFonts w:ascii="Futura Medium" w:hAnsi="Futura Medium" w:cs="Futura Medium" w:hint="cs"/>
              </w:rPr>
            </w:rPrChange>
          </w:rPr>
          <w:t xml:space="preserve"> </w:t>
        </w:r>
        <w:proofErr w:type="spellStart"/>
        <w:r w:rsidRPr="00C647F7">
          <w:rPr>
            <w:rFonts w:ascii="Futura Medium" w:hAnsi="Futura Medium" w:cs="Futura Medium" w:hint="cs"/>
            <w:b/>
            <w:bCs/>
            <w:u w:val="single"/>
            <w:rPrChange w:id="27" w:author="Steffan Jones Hughes" w:date="2023-03-24T10:42:00Z">
              <w:rPr>
                <w:rFonts w:ascii="Futura Medium" w:hAnsi="Futura Medium" w:cs="Futura Medium" w:hint="cs"/>
              </w:rPr>
            </w:rPrChange>
          </w:rPr>
          <w:t>Swydd</w:t>
        </w:r>
        <w:proofErr w:type="spellEnd"/>
      </w:ins>
    </w:p>
    <w:p w14:paraId="662DF92D" w14:textId="77777777" w:rsidR="00C647F7" w:rsidRPr="00C647F7" w:rsidRDefault="00C647F7" w:rsidP="00C647F7">
      <w:pPr>
        <w:pStyle w:val="Body"/>
        <w:rPr>
          <w:ins w:id="28" w:author="Steffan Jones Hughes" w:date="2023-03-24T10:39:00Z"/>
          <w:rFonts w:ascii="Futura Medium" w:hAnsi="Futura Medium" w:cs="Futura Medium" w:hint="cs"/>
          <w:b/>
          <w:bCs/>
          <w:rPrChange w:id="29" w:author="Steffan Jones Hughes" w:date="2023-03-24T10:39:00Z">
            <w:rPr>
              <w:ins w:id="30" w:author="Steffan Jones Hughes" w:date="2023-03-24T10:39:00Z"/>
              <w:rFonts w:ascii="Futura Medium" w:hAnsi="Futura Medium" w:cs="Futura Medium" w:hint="cs"/>
            </w:rPr>
          </w:rPrChange>
        </w:rPr>
      </w:pPr>
    </w:p>
    <w:p w14:paraId="0CBD1163" w14:textId="77777777" w:rsidR="00C647F7" w:rsidRPr="00BE1E4C" w:rsidRDefault="00C647F7" w:rsidP="00C647F7">
      <w:pPr>
        <w:pStyle w:val="Body"/>
        <w:rPr>
          <w:ins w:id="31" w:author="Steffan Jones Hughes" w:date="2023-03-24T10:39:00Z"/>
          <w:rFonts w:ascii="Futura Medium" w:hAnsi="Futura Medium" w:cs="Futura Medium" w:hint="cs"/>
        </w:rPr>
      </w:pPr>
      <w:ins w:id="32" w:author="Steffan Jones Hughes" w:date="2023-03-24T10:39:00Z">
        <w:r w:rsidRPr="00BE1E4C">
          <w:rPr>
            <w:rFonts w:ascii="Futura Medium" w:hAnsi="Futura Medium" w:cs="Futura Medium" w:hint="cs"/>
          </w:rPr>
          <w:t xml:space="preserve">Mae Oriel Davies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cysylltu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pobl</w:t>
        </w:r>
        <w:proofErr w:type="spellEnd"/>
        <w:r w:rsidRPr="00BE1E4C">
          <w:rPr>
            <w:rFonts w:ascii="Futura Medium" w:hAnsi="Futura Medium" w:cs="Futura Medium" w:hint="cs"/>
          </w:rPr>
          <w:t xml:space="preserve"> â </w:t>
        </w:r>
        <w:proofErr w:type="spellStart"/>
        <w:r w:rsidRPr="00BE1E4C">
          <w:rPr>
            <w:rFonts w:ascii="Futura Medium" w:hAnsi="Futura Medium" w:cs="Futura Medium" w:hint="cs"/>
          </w:rPr>
          <w:t>chelf</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diwylliant</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cyfoes</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y </w:t>
        </w:r>
        <w:proofErr w:type="spellStart"/>
        <w:r w:rsidRPr="00BE1E4C">
          <w:rPr>
            <w:rFonts w:ascii="Futura Medium" w:hAnsi="Futura Medium" w:cs="Futura Medium" w:hint="cs"/>
          </w:rPr>
          <w:t>Canolbarth</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gan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ddarparu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cyfleoedd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brofi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artistiaid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sy’n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gweithio</w:t>
        </w:r>
        <w:proofErr w:type="spellEnd"/>
        <w:r w:rsidRPr="00BE1E4C">
          <w:rPr>
            <w:rFonts w:ascii="Futura Medium" w:hAnsi="Futura Medium" w:cs="Futura Medium" w:hint="cs"/>
          </w:rPr>
          <w:t xml:space="preserve"> o </w:t>
        </w:r>
        <w:proofErr w:type="spellStart"/>
        <w:r w:rsidRPr="00BE1E4C">
          <w:rPr>
            <w:rFonts w:ascii="Futura Medium" w:hAnsi="Futura Medium" w:cs="Futura Medium" w:hint="cs"/>
          </w:rPr>
          <w:t>fewn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cyd-destun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Cymreig</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mewn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amgylchedd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ysgogol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deniadol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cynhwysol</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chroesawgar</w:t>
        </w:r>
        <w:proofErr w:type="spellEnd"/>
        <w:r w:rsidRPr="00BE1E4C">
          <w:rPr>
            <w:rFonts w:ascii="Futura Medium" w:hAnsi="Futura Medium" w:cs="Futura Medium" w:hint="cs"/>
          </w:rPr>
          <w:t>.</w:t>
        </w:r>
      </w:ins>
    </w:p>
    <w:p w14:paraId="4C50B4DE" w14:textId="77777777" w:rsidR="00C647F7" w:rsidRPr="00BE1E4C" w:rsidRDefault="00C647F7" w:rsidP="00C647F7">
      <w:pPr>
        <w:pStyle w:val="Body"/>
        <w:rPr>
          <w:ins w:id="33" w:author="Steffan Jones Hughes" w:date="2023-03-24T10:39:00Z"/>
          <w:rFonts w:ascii="Futura Medium" w:hAnsi="Futura Medium" w:cs="Futura Medium" w:hint="cs"/>
        </w:rPr>
      </w:pPr>
    </w:p>
    <w:p w14:paraId="4F378170" w14:textId="77777777" w:rsidR="00C647F7" w:rsidRPr="00BE1E4C" w:rsidRDefault="00C647F7" w:rsidP="00C647F7">
      <w:pPr>
        <w:pStyle w:val="Body"/>
        <w:rPr>
          <w:ins w:id="34" w:author="Steffan Jones Hughes" w:date="2023-03-24T10:39:00Z"/>
          <w:rFonts w:ascii="Futura Medium" w:hAnsi="Futura Medium" w:cs="Futura Medium" w:hint="cs"/>
        </w:rPr>
      </w:pPr>
      <w:proofErr w:type="spellStart"/>
      <w:ins w:id="35" w:author="Steffan Jones Hughes" w:date="2023-03-24T10:39:00Z">
        <w:r w:rsidRPr="00BE1E4C">
          <w:rPr>
            <w:rFonts w:ascii="Futura Medium" w:hAnsi="Futura Medium" w:cs="Futura Medium" w:hint="cs"/>
          </w:rPr>
          <w:t>Rydym</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un o </w:t>
        </w:r>
        <w:proofErr w:type="spellStart"/>
        <w:r w:rsidRPr="00BE1E4C">
          <w:rPr>
            <w:rFonts w:ascii="Futura Medium" w:hAnsi="Futura Medium" w:cs="Futura Medium" w:hint="cs"/>
          </w:rPr>
          <w:t>orielau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mwyaf</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blaenllaw</w:t>
        </w:r>
        <w:proofErr w:type="spellEnd"/>
        <w:r w:rsidRPr="00BE1E4C">
          <w:rPr>
            <w:rFonts w:ascii="Futura Medium" w:hAnsi="Futura Medium" w:cs="Futura Medium" w:hint="cs"/>
          </w:rPr>
          <w:t xml:space="preserve"> Cymru ac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brif</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leoliad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celfyddydau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gweledol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cyfoes</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gyfer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rhanbarth</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Canolbarth</w:t>
        </w:r>
        <w:proofErr w:type="spellEnd"/>
        <w:r w:rsidRPr="00BE1E4C">
          <w:rPr>
            <w:rFonts w:ascii="Futura Medium" w:hAnsi="Futura Medium" w:cs="Futura Medium" w:hint="cs"/>
          </w:rPr>
          <w:t xml:space="preserve"> Cymru </w:t>
        </w:r>
        <w:proofErr w:type="spellStart"/>
        <w:r w:rsidRPr="00BE1E4C">
          <w:rPr>
            <w:rFonts w:ascii="Futura Medium" w:hAnsi="Futura Medium" w:cs="Futura Medium" w:hint="cs"/>
          </w:rPr>
          <w:t>a’r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Gororau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Rydym</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fan </w:t>
        </w:r>
        <w:proofErr w:type="spellStart"/>
        <w:r w:rsidRPr="00BE1E4C">
          <w:rPr>
            <w:rFonts w:ascii="Futura Medium" w:hAnsi="Futura Medium" w:cs="Futura Medium" w:hint="cs"/>
          </w:rPr>
          <w:t>cyfarfod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gymunedau</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chymdeithas</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Rydym</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chwarae</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rhan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bwysig</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mewn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creu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mannau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sy’n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berthnasol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cymunedau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lleol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drwy</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weithio</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mewn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partneriaeth</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ddarparu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rhaglenni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cyfleoedd</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phrofiadau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amrywiol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cynhwysol</w:t>
        </w:r>
        <w:proofErr w:type="spellEnd"/>
        <w:r w:rsidRPr="00BE1E4C">
          <w:rPr>
            <w:rFonts w:ascii="Futura Medium" w:hAnsi="Futura Medium" w:cs="Futura Medium" w:hint="cs"/>
          </w:rPr>
          <w:t xml:space="preserve"> ac </w:t>
        </w:r>
        <w:proofErr w:type="spellStart"/>
        <w:r w:rsidRPr="00BE1E4C">
          <w:rPr>
            <w:rFonts w:ascii="Futura Medium" w:hAnsi="Futura Medium" w:cs="Futura Medium" w:hint="cs"/>
          </w:rPr>
          <w:t>ystyrlon</w:t>
        </w:r>
        <w:proofErr w:type="spellEnd"/>
        <w:r w:rsidRPr="00BE1E4C">
          <w:rPr>
            <w:rFonts w:ascii="Futura Medium" w:hAnsi="Futura Medium" w:cs="Futura Medium" w:hint="cs"/>
          </w:rPr>
          <w:t>.</w:t>
        </w:r>
      </w:ins>
    </w:p>
    <w:p w14:paraId="1F6D88E5" w14:textId="77777777" w:rsidR="00C647F7" w:rsidRPr="00BE1E4C" w:rsidRDefault="00C647F7" w:rsidP="00C647F7">
      <w:pPr>
        <w:pStyle w:val="Body"/>
        <w:rPr>
          <w:ins w:id="36" w:author="Steffan Jones Hughes" w:date="2023-03-24T10:39:00Z"/>
          <w:rFonts w:ascii="Futura Medium" w:hAnsi="Futura Medium" w:cs="Futura Medium" w:hint="cs"/>
        </w:rPr>
      </w:pPr>
    </w:p>
    <w:p w14:paraId="48297F8D" w14:textId="77777777" w:rsidR="00C647F7" w:rsidRPr="00BE1E4C" w:rsidRDefault="00C647F7" w:rsidP="00C647F7">
      <w:pPr>
        <w:pStyle w:val="Body"/>
        <w:rPr>
          <w:ins w:id="37" w:author="Steffan Jones Hughes" w:date="2023-03-24T10:39:00Z"/>
          <w:rFonts w:ascii="Futura Medium" w:hAnsi="Futura Medium" w:cs="Futura Medium" w:hint="cs"/>
        </w:rPr>
      </w:pPr>
      <w:ins w:id="38" w:author="Steffan Jones Hughes" w:date="2023-03-24T10:39:00Z">
        <w:r w:rsidRPr="00BE1E4C">
          <w:rPr>
            <w:rFonts w:ascii="Futura Medium" w:hAnsi="Futura Medium" w:cs="Futura Medium" w:hint="cs"/>
          </w:rPr>
          <w:t xml:space="preserve">Mae </w:t>
        </w:r>
        <w:proofErr w:type="spellStart"/>
        <w:r w:rsidRPr="00BE1E4C">
          <w:rPr>
            <w:rFonts w:ascii="Futura Medium" w:hAnsi="Futura Medium" w:cs="Futura Medium" w:hint="cs"/>
          </w:rPr>
          <w:t>ein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stori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bwydo</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mewn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rhaglen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Dathlwn</w:t>
        </w:r>
        <w:proofErr w:type="spellEnd"/>
        <w:r w:rsidRPr="00BE1E4C">
          <w:rPr>
            <w:rFonts w:ascii="Futura Medium" w:hAnsi="Futura Medium" w:cs="Futura Medium" w:hint="cs"/>
          </w:rPr>
          <w:t xml:space="preserve"> y </w:t>
        </w:r>
        <w:proofErr w:type="spellStart"/>
        <w:r w:rsidRPr="00BE1E4C">
          <w:rPr>
            <w:rFonts w:ascii="Futura Medium" w:hAnsi="Futura Medium" w:cs="Futura Medium" w:hint="cs"/>
          </w:rPr>
          <w:t>mannau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gwyrdd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amgylchedd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Afon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Hafren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Camlas</w:t>
        </w:r>
        <w:proofErr w:type="spellEnd"/>
        <w:r w:rsidRPr="00BE1E4C">
          <w:rPr>
            <w:rFonts w:ascii="Futura Medium" w:hAnsi="Futura Medium" w:cs="Futura Medium" w:hint="cs"/>
          </w:rPr>
          <w:t xml:space="preserve"> Maldwyn, </w:t>
        </w:r>
        <w:proofErr w:type="spellStart"/>
        <w:r w:rsidRPr="00BE1E4C">
          <w:rPr>
            <w:rFonts w:ascii="Futura Medium" w:hAnsi="Futura Medium" w:cs="Futura Medium" w:hint="cs"/>
          </w:rPr>
          <w:t>ein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treftadaeth</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ddiwydiannol</w:t>
        </w:r>
        <w:proofErr w:type="spellEnd"/>
        <w:r w:rsidRPr="00BE1E4C">
          <w:rPr>
            <w:rFonts w:ascii="Futura Medium" w:hAnsi="Futura Medium" w:cs="Futura Medium" w:hint="cs"/>
          </w:rPr>
          <w:t xml:space="preserve"> ac </w:t>
        </w:r>
        <w:proofErr w:type="spellStart"/>
        <w:r w:rsidRPr="00BE1E4C">
          <w:rPr>
            <w:rFonts w:ascii="Futura Medium" w:hAnsi="Futura Medium" w:cs="Futura Medium" w:hint="cs"/>
          </w:rPr>
          <w:t>amaethyddol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ein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hanes</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Edrychwn</w:t>
        </w:r>
        <w:proofErr w:type="spellEnd"/>
        <w:r w:rsidRPr="00BE1E4C">
          <w:rPr>
            <w:rFonts w:ascii="Futura Medium" w:hAnsi="Futura Medium" w:cs="Futura Medium" w:hint="cs"/>
          </w:rPr>
          <w:t xml:space="preserve"> at y </w:t>
        </w:r>
        <w:proofErr w:type="spellStart"/>
        <w:r w:rsidRPr="00BE1E4C">
          <w:rPr>
            <w:rFonts w:ascii="Futura Medium" w:hAnsi="Futura Medium" w:cs="Futura Medium" w:hint="cs"/>
          </w:rPr>
          <w:t>Chwiorydd</w:t>
        </w:r>
        <w:proofErr w:type="spellEnd"/>
        <w:r w:rsidRPr="00BE1E4C">
          <w:rPr>
            <w:rFonts w:ascii="Futura Medium" w:hAnsi="Futura Medium" w:cs="Futura Medium" w:hint="cs"/>
          </w:rPr>
          <w:t xml:space="preserve"> Davies, Robert Owen, David Davies, Laura Ashley a Pryce </w:t>
        </w:r>
        <w:proofErr w:type="spellStart"/>
        <w:r w:rsidRPr="00BE1E4C">
          <w:rPr>
            <w:rFonts w:ascii="Futura Medium" w:hAnsi="Futura Medium" w:cs="Futura Medium" w:hint="cs"/>
          </w:rPr>
          <w:t>Pryce</w:t>
        </w:r>
        <w:proofErr w:type="spellEnd"/>
        <w:r w:rsidRPr="00BE1E4C">
          <w:rPr>
            <w:rFonts w:ascii="Futura Medium" w:hAnsi="Futura Medium" w:cs="Futura Medium" w:hint="cs"/>
          </w:rPr>
          <w:t xml:space="preserve"> Jones. </w:t>
        </w:r>
        <w:proofErr w:type="spellStart"/>
        <w:r w:rsidRPr="00BE1E4C">
          <w:rPr>
            <w:rFonts w:ascii="Futura Medium" w:hAnsi="Futura Medium" w:cs="Futura Medium" w:hint="cs"/>
          </w:rPr>
          <w:t>Rydym</w:t>
        </w:r>
        <w:proofErr w:type="spellEnd"/>
        <w:r w:rsidRPr="00BE1E4C">
          <w:rPr>
            <w:rFonts w:ascii="Futura Medium" w:hAnsi="Futura Medium" w:cs="Futura Medium" w:hint="cs"/>
          </w:rPr>
          <w:t xml:space="preserve"> am </w:t>
        </w:r>
        <w:proofErr w:type="spellStart"/>
        <w:r w:rsidRPr="00BE1E4C">
          <w:rPr>
            <w:rFonts w:ascii="Futura Medium" w:hAnsi="Futura Medium" w:cs="Futura Medium" w:hint="cs"/>
          </w:rPr>
          <w:t>adrodd</w:t>
        </w:r>
        <w:proofErr w:type="spellEnd"/>
        <w:r w:rsidRPr="00BE1E4C">
          <w:rPr>
            <w:rFonts w:ascii="Futura Medium" w:hAnsi="Futura Medium" w:cs="Futura Medium" w:hint="cs"/>
          </w:rPr>
          <w:t xml:space="preserve"> y </w:t>
        </w:r>
        <w:proofErr w:type="spellStart"/>
        <w:r w:rsidRPr="00BE1E4C">
          <w:rPr>
            <w:rFonts w:ascii="Futura Medium" w:hAnsi="Futura Medium" w:cs="Futura Medium" w:hint="cs"/>
          </w:rPr>
          <w:t>straeon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hyn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drwy</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ymatebion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cyfoes</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creadigol</w:t>
        </w:r>
        <w:proofErr w:type="spellEnd"/>
        <w:r w:rsidRPr="00BE1E4C">
          <w:rPr>
            <w:rFonts w:ascii="Futura Medium" w:hAnsi="Futura Medium" w:cs="Futura Medium" w:hint="cs"/>
          </w:rPr>
          <w:t>.</w:t>
        </w:r>
      </w:ins>
    </w:p>
    <w:p w14:paraId="7B0F0D33" w14:textId="77777777" w:rsidR="00C647F7" w:rsidRPr="00BE1E4C" w:rsidRDefault="00C647F7" w:rsidP="00C647F7">
      <w:pPr>
        <w:pStyle w:val="Body"/>
        <w:rPr>
          <w:ins w:id="39" w:author="Steffan Jones Hughes" w:date="2023-03-24T10:39:00Z"/>
          <w:rFonts w:ascii="Futura Medium" w:hAnsi="Futura Medium" w:cs="Futura Medium" w:hint="cs"/>
        </w:rPr>
      </w:pPr>
    </w:p>
    <w:p w14:paraId="0B7A5A96" w14:textId="77777777" w:rsidR="00C647F7" w:rsidRPr="00BE1E4C" w:rsidRDefault="00C647F7" w:rsidP="00C647F7">
      <w:pPr>
        <w:pStyle w:val="Body"/>
        <w:rPr>
          <w:ins w:id="40" w:author="Steffan Jones Hughes" w:date="2023-03-24T10:39:00Z"/>
          <w:rFonts w:ascii="Futura Medium" w:hAnsi="Futura Medium" w:cs="Futura Medium" w:hint="cs"/>
        </w:rPr>
      </w:pPr>
      <w:proofErr w:type="spellStart"/>
      <w:ins w:id="41" w:author="Steffan Jones Hughes" w:date="2023-03-24T10:39:00Z">
        <w:r w:rsidRPr="00BE1E4C">
          <w:rPr>
            <w:rFonts w:ascii="Futura Medium" w:hAnsi="Futura Medium" w:cs="Futura Medium" w:hint="cs"/>
          </w:rPr>
          <w:t>Bydd</w:t>
        </w:r>
        <w:proofErr w:type="spellEnd"/>
        <w:r w:rsidRPr="00BE1E4C">
          <w:rPr>
            <w:rFonts w:ascii="Futura Medium" w:hAnsi="Futura Medium" w:cs="Futura Medium" w:hint="cs"/>
          </w:rPr>
          <w:t xml:space="preserve"> y </w:t>
        </w:r>
        <w:proofErr w:type="spellStart"/>
        <w:r w:rsidRPr="00BE1E4C">
          <w:rPr>
            <w:rFonts w:ascii="Futura Medium" w:hAnsi="Futura Medium" w:cs="Futura Medium" w:hint="cs"/>
          </w:rPr>
          <w:t>rôl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newydd</w:t>
        </w:r>
        <w:proofErr w:type="spellEnd"/>
        <w:r w:rsidRPr="00BE1E4C">
          <w:rPr>
            <w:rFonts w:ascii="Futura Medium" w:hAnsi="Futura Medium" w:cs="Futura Medium" w:hint="cs"/>
          </w:rPr>
          <w:t xml:space="preserve"> hon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cyflawni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gweithgarwch</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marchnata</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chyfathrebu</w:t>
        </w:r>
        <w:proofErr w:type="spellEnd"/>
        <w:r w:rsidRPr="00BE1E4C">
          <w:rPr>
            <w:rFonts w:ascii="Futura Medium" w:hAnsi="Futura Medium" w:cs="Futura Medium" w:hint="cs"/>
          </w:rPr>
          <w:t xml:space="preserve"> o </w:t>
        </w:r>
        <w:proofErr w:type="spellStart"/>
        <w:r w:rsidRPr="00BE1E4C">
          <w:rPr>
            <w:rFonts w:ascii="Futura Medium" w:hAnsi="Futura Medium" w:cs="Futura Medium" w:hint="cs"/>
          </w:rPr>
          <w:t>ddydd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ddydd</w:t>
        </w:r>
        <w:proofErr w:type="spellEnd"/>
        <w:r w:rsidRPr="00BE1E4C">
          <w:rPr>
            <w:rFonts w:ascii="Futura Medium" w:hAnsi="Futura Medium" w:cs="Futura Medium" w:hint="cs"/>
          </w:rPr>
          <w:t xml:space="preserve"> y </w:t>
        </w:r>
        <w:proofErr w:type="spellStart"/>
        <w:r w:rsidRPr="00BE1E4C">
          <w:rPr>
            <w:rFonts w:ascii="Futura Medium" w:hAnsi="Futura Medium" w:cs="Futura Medium" w:hint="cs"/>
          </w:rPr>
          <w:t>sefydliad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ogystal</w:t>
        </w:r>
        <w:proofErr w:type="spellEnd"/>
        <w:r w:rsidRPr="00BE1E4C">
          <w:rPr>
            <w:rFonts w:ascii="Futura Medium" w:hAnsi="Futura Medium" w:cs="Futura Medium" w:hint="cs"/>
          </w:rPr>
          <w:t xml:space="preserve"> â </w:t>
        </w:r>
        <w:proofErr w:type="spellStart"/>
        <w:r w:rsidRPr="00BE1E4C">
          <w:rPr>
            <w:rFonts w:ascii="Futura Medium" w:hAnsi="Futura Medium" w:cs="Futura Medium" w:hint="cs"/>
          </w:rPr>
          <w:t>gweithio’n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agos</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gyda’r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Cyfarwyddwr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lunio</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strategaethau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marchnata</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datblygu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cynulleidfa’r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sefydliad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ein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proffil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cyfathrebu</w:t>
        </w:r>
        <w:proofErr w:type="spellEnd"/>
        <w:r w:rsidRPr="00BE1E4C">
          <w:rPr>
            <w:rFonts w:ascii="Futura Medium" w:hAnsi="Futura Medium" w:cs="Futura Medium" w:hint="cs"/>
          </w:rPr>
          <w:t>.</w:t>
        </w:r>
      </w:ins>
    </w:p>
    <w:p w14:paraId="6FF1E61C" w14:textId="77777777" w:rsidR="00C647F7" w:rsidRPr="00BE1E4C" w:rsidRDefault="00C647F7" w:rsidP="00C647F7">
      <w:pPr>
        <w:pStyle w:val="Body"/>
        <w:rPr>
          <w:ins w:id="42" w:author="Steffan Jones Hughes" w:date="2023-03-24T10:39:00Z"/>
          <w:rFonts w:ascii="Futura Medium" w:hAnsi="Futura Medium" w:cs="Futura Medium" w:hint="cs"/>
        </w:rPr>
      </w:pPr>
    </w:p>
    <w:p w14:paraId="2E15B42A" w14:textId="77777777" w:rsidR="00C647F7" w:rsidRPr="00BE1E4C" w:rsidRDefault="00C647F7" w:rsidP="00C647F7">
      <w:pPr>
        <w:pStyle w:val="Body"/>
        <w:rPr>
          <w:ins w:id="43" w:author="Steffan Jones Hughes" w:date="2023-03-24T10:39:00Z"/>
          <w:rFonts w:ascii="Futura Medium" w:hAnsi="Futura Medium" w:cs="Futura Medium" w:hint="cs"/>
        </w:rPr>
      </w:pPr>
      <w:proofErr w:type="spellStart"/>
      <w:ins w:id="44" w:author="Steffan Jones Hughes" w:date="2023-03-24T10:39:00Z">
        <w:r w:rsidRPr="00BE1E4C">
          <w:rPr>
            <w:rFonts w:ascii="Futura Medium" w:hAnsi="Futura Medium" w:cs="Futura Medium" w:hint="cs"/>
          </w:rPr>
          <w:t>Bydd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gan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ymgeisydd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llwyddiannus</w:t>
        </w:r>
        <w:proofErr w:type="spellEnd"/>
        <w:r w:rsidRPr="00BE1E4C">
          <w:rPr>
            <w:rFonts w:ascii="Futura Medium" w:hAnsi="Futura Medium" w:cs="Futura Medium" w:hint="cs"/>
          </w:rPr>
          <w:t xml:space="preserve"> o </w:t>
        </w:r>
        <w:proofErr w:type="spellStart"/>
        <w:r w:rsidRPr="00BE1E4C">
          <w:rPr>
            <w:rFonts w:ascii="Futura Medium" w:hAnsi="Futura Medium" w:cs="Futura Medium" w:hint="cs"/>
          </w:rPr>
          <w:t>leiaf</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tair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blynedd</w:t>
        </w:r>
        <w:proofErr w:type="spellEnd"/>
        <w:r w:rsidRPr="00BE1E4C">
          <w:rPr>
            <w:rFonts w:ascii="Futura Medium" w:hAnsi="Futura Medium" w:cs="Futura Medium" w:hint="cs"/>
          </w:rPr>
          <w:t xml:space="preserve"> o </w:t>
        </w:r>
        <w:proofErr w:type="spellStart"/>
        <w:r w:rsidRPr="00BE1E4C">
          <w:rPr>
            <w:rFonts w:ascii="Futura Medium" w:hAnsi="Futura Medium" w:cs="Futura Medium" w:hint="cs"/>
          </w:rPr>
          <w:t>brofiad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mewn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rôl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farchnata</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ôl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cyflawni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ymgyrchoedd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arloesol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sydd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wedi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rhagori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dargedau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gwerthu</w:t>
        </w:r>
        <w:proofErr w:type="spellEnd"/>
        <w:r w:rsidRPr="00BE1E4C">
          <w:rPr>
            <w:rFonts w:ascii="Futura Medium" w:hAnsi="Futura Medium" w:cs="Futura Medium" w:hint="cs"/>
          </w:rPr>
          <w:t xml:space="preserve"> neu </w:t>
        </w:r>
        <w:proofErr w:type="spellStart"/>
        <w:r w:rsidRPr="00BE1E4C">
          <w:rPr>
            <w:rFonts w:ascii="Futura Medium" w:hAnsi="Futura Medium" w:cs="Futura Medium" w:hint="cs"/>
          </w:rPr>
          <w:t>ymgysylltu</w:t>
        </w:r>
        <w:proofErr w:type="spellEnd"/>
        <w:r w:rsidRPr="00BE1E4C">
          <w:rPr>
            <w:rFonts w:ascii="Futura Medium" w:hAnsi="Futura Medium" w:cs="Futura Medium" w:hint="cs"/>
          </w:rPr>
          <w:t>.</w:t>
        </w:r>
      </w:ins>
    </w:p>
    <w:p w14:paraId="11AD69A1" w14:textId="77777777" w:rsidR="00C647F7" w:rsidRPr="00BE1E4C" w:rsidRDefault="00C647F7" w:rsidP="00C647F7">
      <w:pPr>
        <w:pStyle w:val="Body"/>
        <w:rPr>
          <w:ins w:id="45" w:author="Steffan Jones Hughes" w:date="2023-03-24T10:39:00Z"/>
          <w:rFonts w:ascii="Futura Medium" w:hAnsi="Futura Medium" w:cs="Futura Medium" w:hint="cs"/>
        </w:rPr>
      </w:pPr>
    </w:p>
    <w:p w14:paraId="44BA0C12" w14:textId="77777777" w:rsidR="00C647F7" w:rsidRPr="00BE1E4C" w:rsidRDefault="00C647F7" w:rsidP="00C647F7">
      <w:pPr>
        <w:pStyle w:val="Body"/>
        <w:rPr>
          <w:ins w:id="46" w:author="Steffan Jones Hughes" w:date="2023-03-24T10:39:00Z"/>
          <w:rFonts w:ascii="Futura Medium" w:hAnsi="Futura Medium" w:cs="Futura Medium" w:hint="cs"/>
        </w:rPr>
      </w:pPr>
      <w:ins w:id="47" w:author="Steffan Jones Hughes" w:date="2023-03-24T10:39:00Z">
        <w:r w:rsidRPr="00BE1E4C">
          <w:rPr>
            <w:rFonts w:ascii="Futura Medium" w:hAnsi="Futura Medium" w:cs="Futura Medium" w:hint="cs"/>
          </w:rPr>
          <w:t xml:space="preserve">Mae </w:t>
        </w:r>
        <w:proofErr w:type="spellStart"/>
        <w:r w:rsidRPr="00BE1E4C">
          <w:rPr>
            <w:rFonts w:ascii="Futura Medium" w:hAnsi="Futura Medium" w:cs="Futura Medium" w:hint="cs"/>
          </w:rPr>
          <w:t>sgiliau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hanfodol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cynnwys</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peth</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profiad</w:t>
        </w:r>
        <w:proofErr w:type="spellEnd"/>
        <w:r w:rsidRPr="00BE1E4C">
          <w:rPr>
            <w:rFonts w:ascii="Futura Medium" w:hAnsi="Futura Medium" w:cs="Futura Medium" w:hint="cs"/>
          </w:rPr>
          <w:t xml:space="preserve"> o </w:t>
        </w:r>
        <w:proofErr w:type="spellStart"/>
        <w:r w:rsidRPr="00BE1E4C">
          <w:rPr>
            <w:rFonts w:ascii="Futura Medium" w:hAnsi="Futura Medium" w:cs="Futura Medium" w:hint="cs"/>
          </w:rPr>
          <w:t>weithredu</w:t>
        </w:r>
        <w:proofErr w:type="spellEnd"/>
        <w:r w:rsidRPr="00BE1E4C">
          <w:rPr>
            <w:rFonts w:ascii="Futura Medium" w:hAnsi="Futura Medium" w:cs="Futura Medium" w:hint="cs"/>
          </w:rPr>
          <w:t xml:space="preserve"> brand; </w:t>
        </w:r>
        <w:proofErr w:type="spellStart"/>
        <w:r w:rsidRPr="00BE1E4C">
          <w:rPr>
            <w:rFonts w:ascii="Futura Medium" w:hAnsi="Futura Medium" w:cs="Futura Medium" w:hint="cs"/>
          </w:rPr>
          <w:t>systemau</w:t>
        </w:r>
        <w:proofErr w:type="spellEnd"/>
        <w:r w:rsidRPr="00BE1E4C">
          <w:rPr>
            <w:rFonts w:ascii="Futura Medium" w:hAnsi="Futura Medium" w:cs="Futura Medium" w:hint="cs"/>
          </w:rPr>
          <w:t xml:space="preserve"> CRM a </w:t>
        </w:r>
        <w:proofErr w:type="spellStart"/>
        <w:r w:rsidRPr="00BE1E4C">
          <w:rPr>
            <w:rFonts w:ascii="Futura Medium" w:hAnsi="Futura Medium" w:cs="Futura Medium" w:hint="cs"/>
          </w:rPr>
          <w:t>rheoli</w:t>
        </w:r>
        <w:proofErr w:type="spellEnd"/>
        <w:r w:rsidRPr="00BE1E4C">
          <w:rPr>
            <w:rFonts w:ascii="Futura Medium" w:hAnsi="Futura Medium" w:cs="Futura Medium" w:hint="cs"/>
          </w:rPr>
          <w:t xml:space="preserve"> data; </w:t>
        </w:r>
        <w:proofErr w:type="spellStart"/>
        <w:r w:rsidRPr="00BE1E4C">
          <w:rPr>
            <w:rFonts w:ascii="Futura Medium" w:hAnsi="Futura Medium" w:cs="Futura Medium" w:hint="cs"/>
          </w:rPr>
          <w:t>datblygu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cynnwys</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ar-lein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trwy</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wefan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cyfryngau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cymdeithasol</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gweithgaredd</w:t>
        </w:r>
        <w:proofErr w:type="spellEnd"/>
        <w:r w:rsidRPr="00BE1E4C">
          <w:rPr>
            <w:rFonts w:ascii="Futura Medium" w:hAnsi="Futura Medium" w:cs="Futura Medium" w:hint="cs"/>
          </w:rPr>
          <w:t xml:space="preserve"> SEO; </w:t>
        </w:r>
        <w:proofErr w:type="spellStart"/>
        <w:r w:rsidRPr="00BE1E4C">
          <w:rPr>
            <w:rFonts w:ascii="Futura Medium" w:hAnsi="Futura Medium" w:cs="Futura Medium" w:hint="cs"/>
          </w:rPr>
          <w:t>rheoli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cyllideb</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cynllunio</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chyflwyno’r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wasg</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cyfryngau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datblygu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cysyniadau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creadigol</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chomisiynu</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chynhyrchu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cynnwys</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gyfer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ymgysylltu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â’r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gynulleidfa</w:t>
        </w:r>
        <w:proofErr w:type="spellEnd"/>
        <w:r w:rsidRPr="00BE1E4C">
          <w:rPr>
            <w:rFonts w:ascii="Futura Medium" w:hAnsi="Futura Medium" w:cs="Futura Medium" w:hint="cs"/>
          </w:rPr>
          <w:t>.</w:t>
        </w:r>
      </w:ins>
    </w:p>
    <w:p w14:paraId="306DEC6D" w14:textId="77777777" w:rsidR="00C647F7" w:rsidRPr="00BE1E4C" w:rsidRDefault="00C647F7" w:rsidP="00C647F7">
      <w:pPr>
        <w:pStyle w:val="Body"/>
        <w:rPr>
          <w:ins w:id="48" w:author="Steffan Jones Hughes" w:date="2023-03-24T10:39:00Z"/>
          <w:rFonts w:ascii="Futura Medium" w:hAnsi="Futura Medium" w:cs="Futura Medium" w:hint="cs"/>
        </w:rPr>
      </w:pPr>
    </w:p>
    <w:p w14:paraId="0413DBEE" w14:textId="77777777" w:rsidR="00C647F7" w:rsidRPr="00BE1E4C" w:rsidRDefault="00C647F7" w:rsidP="00C647F7">
      <w:pPr>
        <w:pStyle w:val="Body"/>
        <w:rPr>
          <w:ins w:id="49" w:author="Steffan Jones Hughes" w:date="2023-03-24T10:39:00Z"/>
          <w:rFonts w:ascii="Futura Medium" w:hAnsi="Futura Medium" w:cs="Futura Medium" w:hint="cs"/>
        </w:rPr>
      </w:pPr>
      <w:proofErr w:type="spellStart"/>
      <w:ins w:id="50" w:author="Steffan Jones Hughes" w:date="2023-03-24T10:39:00Z">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ogystal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bydd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gennych</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sgiliau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cyfathrebu</w:t>
        </w:r>
        <w:proofErr w:type="spellEnd"/>
        <w:r w:rsidRPr="00BE1E4C">
          <w:rPr>
            <w:rFonts w:ascii="Futura Medium" w:hAnsi="Futura Medium" w:cs="Futura Medium" w:hint="cs"/>
          </w:rPr>
          <w:t xml:space="preserve"> ac </w:t>
        </w:r>
        <w:proofErr w:type="spellStart"/>
        <w:r w:rsidRPr="00BE1E4C">
          <w:rPr>
            <w:rFonts w:ascii="Futura Medium" w:hAnsi="Futura Medium" w:cs="Futura Medium" w:hint="cs"/>
          </w:rPr>
          <w:t>ysgrifenedig</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rhagorol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gyda</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diddordeb</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mewn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adrodd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straeon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bydd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gennych</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hyblygrwydd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addasu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lastRenderedPageBreak/>
          <w:t>anghenion</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therfynau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amser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newidiol</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bydd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gennych</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angerdd</w:t>
        </w:r>
        <w:proofErr w:type="spellEnd"/>
        <w:r w:rsidRPr="00BE1E4C">
          <w:rPr>
            <w:rFonts w:ascii="Futura Medium" w:hAnsi="Futura Medium" w:cs="Futura Medium" w:hint="cs"/>
          </w:rPr>
          <w:t xml:space="preserve"> ac </w:t>
        </w:r>
        <w:proofErr w:type="spellStart"/>
        <w:r w:rsidRPr="00BE1E4C">
          <w:rPr>
            <w:rFonts w:ascii="Futura Medium" w:hAnsi="Futura Medium" w:cs="Futura Medium" w:hint="cs"/>
          </w:rPr>
          <w:t>ymrwymiad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celfyddydau</w:t>
        </w:r>
        <w:proofErr w:type="spellEnd"/>
        <w:r w:rsidRPr="00BE1E4C">
          <w:rPr>
            <w:rFonts w:ascii="Futura Medium" w:hAnsi="Futura Medium" w:cs="Futura Medium" w:hint="cs"/>
          </w:rPr>
          <w:t xml:space="preserve"> ac </w:t>
        </w:r>
        <w:proofErr w:type="spellStart"/>
        <w:r w:rsidRPr="00BE1E4C">
          <w:rPr>
            <w:rFonts w:ascii="Futura Medium" w:hAnsi="Futura Medium" w:cs="Futura Medium" w:hint="cs"/>
          </w:rPr>
          <w:t>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gydraddoldeb</w:t>
        </w:r>
        <w:proofErr w:type="spellEnd"/>
        <w:r w:rsidRPr="00BE1E4C">
          <w:rPr>
            <w:rFonts w:ascii="Futura Medium" w:hAnsi="Futura Medium" w:cs="Futura Medium" w:hint="cs"/>
          </w:rPr>
          <w:t xml:space="preserve"> ac </w:t>
        </w:r>
        <w:proofErr w:type="spellStart"/>
        <w:r w:rsidRPr="00BE1E4C">
          <w:rPr>
            <w:rFonts w:ascii="Futura Medium" w:hAnsi="Futura Medium" w:cs="Futura Medium" w:hint="cs"/>
          </w:rPr>
          <w:t>amrywiaeth</w:t>
        </w:r>
        <w:proofErr w:type="spellEnd"/>
        <w:r w:rsidRPr="00BE1E4C">
          <w:rPr>
            <w:rFonts w:ascii="Futura Medium" w:hAnsi="Futura Medium" w:cs="Futura Medium" w:hint="cs"/>
          </w:rPr>
          <w:t>.</w:t>
        </w:r>
      </w:ins>
    </w:p>
    <w:p w14:paraId="08E8F422" w14:textId="77777777" w:rsidR="00C647F7" w:rsidRPr="00BE1E4C" w:rsidRDefault="00C647F7" w:rsidP="00C647F7">
      <w:pPr>
        <w:pStyle w:val="Body"/>
        <w:rPr>
          <w:ins w:id="51" w:author="Steffan Jones Hughes" w:date="2023-03-24T10:39:00Z"/>
          <w:rFonts w:ascii="Futura Medium" w:hAnsi="Futura Medium" w:cs="Futura Medium" w:hint="cs"/>
        </w:rPr>
      </w:pPr>
    </w:p>
    <w:p w14:paraId="6BEA7871" w14:textId="77777777" w:rsidR="00C647F7" w:rsidRPr="00BE1E4C" w:rsidRDefault="00C647F7" w:rsidP="00C647F7">
      <w:pPr>
        <w:pStyle w:val="Body"/>
        <w:rPr>
          <w:ins w:id="52" w:author="Steffan Jones Hughes" w:date="2023-03-24T10:39:00Z"/>
          <w:rFonts w:ascii="Futura Medium" w:hAnsi="Futura Medium" w:cs="Futura Medium" w:hint="cs"/>
        </w:rPr>
      </w:pPr>
      <w:proofErr w:type="spellStart"/>
      <w:ins w:id="53" w:author="Steffan Jones Hughes" w:date="2023-03-24T10:39:00Z">
        <w:r w:rsidRPr="00BE1E4C">
          <w:rPr>
            <w:rFonts w:ascii="Futura Medium" w:hAnsi="Futura Medium" w:cs="Futura Medium" w:hint="cs"/>
          </w:rPr>
          <w:t>Mae’r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gallu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gyfathrebu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trwy</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gyfrwng</w:t>
        </w:r>
        <w:proofErr w:type="spellEnd"/>
        <w:r w:rsidRPr="00BE1E4C">
          <w:rPr>
            <w:rFonts w:ascii="Futura Medium" w:hAnsi="Futura Medium" w:cs="Futura Medium" w:hint="cs"/>
          </w:rPr>
          <w:t xml:space="preserve"> y </w:t>
        </w:r>
        <w:proofErr w:type="spellStart"/>
        <w:r w:rsidRPr="00BE1E4C">
          <w:rPr>
            <w:rFonts w:ascii="Futura Medium" w:hAnsi="Futura Medium" w:cs="Futura Medium" w:hint="cs"/>
          </w:rPr>
          <w:t>Gymraeg</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ddymunol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gyfer</w:t>
        </w:r>
        <w:proofErr w:type="spellEnd"/>
        <w:r w:rsidRPr="00BE1E4C">
          <w:rPr>
            <w:rFonts w:ascii="Futura Medium" w:hAnsi="Futura Medium" w:cs="Futura Medium" w:hint="cs"/>
          </w:rPr>
          <w:t xml:space="preserve"> y </w:t>
        </w:r>
        <w:proofErr w:type="spellStart"/>
        <w:r w:rsidRPr="00BE1E4C">
          <w:rPr>
            <w:rFonts w:ascii="Futura Medium" w:hAnsi="Futura Medium" w:cs="Futura Medium" w:hint="cs"/>
          </w:rPr>
          <w:t>swydd</w:t>
        </w:r>
        <w:proofErr w:type="spellEnd"/>
        <w:r w:rsidRPr="00BE1E4C">
          <w:rPr>
            <w:rFonts w:ascii="Futura Medium" w:hAnsi="Futura Medium" w:cs="Futura Medium" w:hint="cs"/>
          </w:rPr>
          <w:t xml:space="preserve"> hon, </w:t>
        </w:r>
        <w:proofErr w:type="spellStart"/>
        <w:r w:rsidRPr="00BE1E4C">
          <w:rPr>
            <w:rFonts w:ascii="Futura Medium" w:hAnsi="Futura Medium" w:cs="Futura Medium" w:hint="cs"/>
          </w:rPr>
          <w:t>gan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gynnwys</w:t>
        </w:r>
        <w:proofErr w:type="spellEnd"/>
        <w:r w:rsidRPr="00BE1E4C">
          <w:rPr>
            <w:rFonts w:ascii="Futura Medium" w:hAnsi="Futura Medium" w:cs="Futura Medium" w:hint="cs"/>
          </w:rPr>
          <w:t xml:space="preserve"> Cymraeg </w:t>
        </w:r>
        <w:proofErr w:type="spellStart"/>
        <w:r w:rsidRPr="00BE1E4C">
          <w:rPr>
            <w:rFonts w:ascii="Futura Medium" w:hAnsi="Futura Medium" w:cs="Futura Medium" w:hint="cs"/>
          </w:rPr>
          <w:t>sgyrsiol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sylfaenol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sgiliau</w:t>
        </w:r>
        <w:proofErr w:type="spellEnd"/>
        <w:r w:rsidRPr="00BE1E4C">
          <w:rPr>
            <w:rFonts w:ascii="Futura Medium" w:hAnsi="Futura Medium" w:cs="Futura Medium" w:hint="cs"/>
          </w:rPr>
          <w:t xml:space="preserve"> “Cymraeg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y </w:t>
        </w:r>
        <w:proofErr w:type="spellStart"/>
        <w:r w:rsidRPr="00BE1E4C">
          <w:rPr>
            <w:rFonts w:ascii="Futura Medium" w:hAnsi="Futura Medium" w:cs="Futura Medium" w:hint="cs"/>
          </w:rPr>
          <w:t>Gweithle</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pharodrwydd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ddatblygu’r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sgiliau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hynny</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os</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nad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rhugl</w:t>
        </w:r>
        <w:proofErr w:type="spellEnd"/>
        <w:r w:rsidRPr="00BE1E4C">
          <w:rPr>
            <w:rFonts w:ascii="Futura Medium" w:hAnsi="Futura Medium" w:cs="Futura Medium" w:hint="cs"/>
          </w:rPr>
          <w:t>.</w:t>
        </w:r>
      </w:ins>
    </w:p>
    <w:p w14:paraId="1D1B7AD1" w14:textId="77777777" w:rsidR="00C647F7" w:rsidRPr="00BE1E4C" w:rsidRDefault="00C647F7" w:rsidP="00C647F7">
      <w:pPr>
        <w:pStyle w:val="Body"/>
        <w:rPr>
          <w:ins w:id="54" w:author="Steffan Jones Hughes" w:date="2023-03-24T10:39:00Z"/>
          <w:rFonts w:ascii="Futura Medium" w:hAnsi="Futura Medium" w:cs="Futura Medium" w:hint="cs"/>
        </w:rPr>
      </w:pPr>
    </w:p>
    <w:p w14:paraId="42436FD4" w14:textId="77777777" w:rsidR="00C647F7" w:rsidRPr="00C647F7" w:rsidRDefault="00C647F7" w:rsidP="00C647F7">
      <w:pPr>
        <w:pStyle w:val="Body"/>
        <w:rPr>
          <w:ins w:id="55" w:author="Steffan Jones Hughes" w:date="2023-03-24T10:39:00Z"/>
          <w:rFonts w:ascii="Futura Medium" w:hAnsi="Futura Medium" w:cs="Futura Medium" w:hint="cs"/>
          <w:b/>
          <w:bCs/>
          <w:rPrChange w:id="56" w:author="Steffan Jones Hughes" w:date="2023-03-24T10:39:00Z">
            <w:rPr>
              <w:ins w:id="57" w:author="Steffan Jones Hughes" w:date="2023-03-24T10:39:00Z"/>
              <w:rFonts w:ascii="Futura Medium" w:hAnsi="Futura Medium" w:cs="Futura Medium" w:hint="cs"/>
            </w:rPr>
          </w:rPrChange>
        </w:rPr>
      </w:pPr>
      <w:proofErr w:type="spellStart"/>
      <w:ins w:id="58" w:author="Steffan Jones Hughes" w:date="2023-03-24T10:39:00Z">
        <w:r w:rsidRPr="00C647F7">
          <w:rPr>
            <w:rFonts w:ascii="Futura Medium" w:hAnsi="Futura Medium" w:cs="Futura Medium" w:hint="cs"/>
            <w:b/>
            <w:bCs/>
            <w:rPrChange w:id="59" w:author="Steffan Jones Hughes" w:date="2023-03-24T10:39:00Z">
              <w:rPr>
                <w:rFonts w:ascii="Futura Medium" w:hAnsi="Futura Medium" w:cs="Futura Medium" w:hint="cs"/>
              </w:rPr>
            </w:rPrChange>
          </w:rPr>
          <w:t>Teitl</w:t>
        </w:r>
        <w:proofErr w:type="spellEnd"/>
        <w:r w:rsidRPr="00C647F7">
          <w:rPr>
            <w:rFonts w:ascii="Futura Medium" w:hAnsi="Futura Medium" w:cs="Futura Medium" w:hint="cs"/>
            <w:b/>
            <w:bCs/>
            <w:rPrChange w:id="60" w:author="Steffan Jones Hughes" w:date="2023-03-24T10:39:00Z">
              <w:rPr>
                <w:rFonts w:ascii="Futura Medium" w:hAnsi="Futura Medium" w:cs="Futura Medium" w:hint="cs"/>
              </w:rPr>
            </w:rPrChange>
          </w:rPr>
          <w:t xml:space="preserve"> y </w:t>
        </w:r>
        <w:proofErr w:type="spellStart"/>
        <w:r w:rsidRPr="00C647F7">
          <w:rPr>
            <w:rFonts w:ascii="Futura Medium" w:hAnsi="Futura Medium" w:cs="Futura Medium" w:hint="cs"/>
            <w:b/>
            <w:bCs/>
            <w:rPrChange w:id="61" w:author="Steffan Jones Hughes" w:date="2023-03-24T10:39:00Z">
              <w:rPr>
                <w:rFonts w:ascii="Futura Medium" w:hAnsi="Futura Medium" w:cs="Futura Medium" w:hint="cs"/>
              </w:rPr>
            </w:rPrChange>
          </w:rPr>
          <w:t>Swydd</w:t>
        </w:r>
        <w:proofErr w:type="spellEnd"/>
        <w:r w:rsidRPr="00C647F7">
          <w:rPr>
            <w:rFonts w:ascii="Futura Medium" w:hAnsi="Futura Medium" w:cs="Futura Medium" w:hint="cs"/>
            <w:b/>
            <w:bCs/>
            <w:rPrChange w:id="62"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b/>
            <w:bCs/>
            <w:rPrChange w:id="63" w:author="Steffan Jones Hughes" w:date="2023-03-24T10:39:00Z">
              <w:rPr>
                <w:rFonts w:ascii="Futura Medium" w:hAnsi="Futura Medium" w:cs="Futura Medium"/>
              </w:rPr>
            </w:rPrChange>
          </w:rPr>
          <w:t>Swyddog</w:t>
        </w:r>
        <w:proofErr w:type="spellEnd"/>
        <w:r w:rsidRPr="00C647F7">
          <w:rPr>
            <w:rFonts w:ascii="Futura Medium" w:hAnsi="Futura Medium" w:cs="Futura Medium"/>
            <w:b/>
            <w:bCs/>
            <w:rPrChange w:id="64" w:author="Steffan Jones Hughes" w:date="2023-03-24T10:39:00Z">
              <w:rPr>
                <w:rFonts w:ascii="Futura Medium" w:hAnsi="Futura Medium" w:cs="Futura Medium"/>
              </w:rPr>
            </w:rPrChange>
          </w:rPr>
          <w:t xml:space="preserve"> </w:t>
        </w:r>
        <w:proofErr w:type="spellStart"/>
        <w:r w:rsidRPr="00C647F7">
          <w:rPr>
            <w:rFonts w:ascii="Futura Medium" w:hAnsi="Futura Medium" w:cs="Futura Medium" w:hint="cs"/>
            <w:b/>
            <w:bCs/>
            <w:rPrChange w:id="65" w:author="Steffan Jones Hughes" w:date="2023-03-24T10:39:00Z">
              <w:rPr>
                <w:rFonts w:ascii="Futura Medium" w:hAnsi="Futura Medium" w:cs="Futura Medium" w:hint="cs"/>
              </w:rPr>
            </w:rPrChange>
          </w:rPr>
          <w:t>Marchnata</w:t>
        </w:r>
        <w:proofErr w:type="spellEnd"/>
        <w:r w:rsidRPr="00C647F7">
          <w:rPr>
            <w:rFonts w:ascii="Futura Medium" w:hAnsi="Futura Medium" w:cs="Futura Medium" w:hint="cs"/>
            <w:b/>
            <w:bCs/>
            <w:rPrChange w:id="66" w:author="Steffan Jones Hughes" w:date="2023-03-24T10:39:00Z">
              <w:rPr>
                <w:rFonts w:ascii="Futura Medium" w:hAnsi="Futura Medium" w:cs="Futura Medium" w:hint="cs"/>
              </w:rPr>
            </w:rPrChange>
          </w:rPr>
          <w:t xml:space="preserve"> a </w:t>
        </w:r>
        <w:proofErr w:type="spellStart"/>
        <w:r w:rsidRPr="00C647F7">
          <w:rPr>
            <w:rFonts w:ascii="Futura Medium" w:hAnsi="Futura Medium" w:cs="Futura Medium" w:hint="cs"/>
            <w:b/>
            <w:bCs/>
            <w:rPrChange w:id="67" w:author="Steffan Jones Hughes" w:date="2023-03-24T10:39:00Z">
              <w:rPr>
                <w:rFonts w:ascii="Futura Medium" w:hAnsi="Futura Medium" w:cs="Futura Medium" w:hint="cs"/>
              </w:rPr>
            </w:rPrChange>
          </w:rPr>
          <w:t>Chyfathrebu</w:t>
        </w:r>
        <w:proofErr w:type="spellEnd"/>
      </w:ins>
    </w:p>
    <w:p w14:paraId="3025F1EE" w14:textId="77777777" w:rsidR="00C647F7" w:rsidRPr="00C647F7" w:rsidRDefault="00C647F7" w:rsidP="00C647F7">
      <w:pPr>
        <w:pStyle w:val="Body"/>
        <w:rPr>
          <w:ins w:id="68" w:author="Steffan Jones Hughes" w:date="2023-03-24T10:39:00Z"/>
          <w:rFonts w:ascii="Futura Medium" w:hAnsi="Futura Medium" w:cs="Futura Medium" w:hint="cs"/>
          <w:b/>
          <w:bCs/>
          <w:rPrChange w:id="69" w:author="Steffan Jones Hughes" w:date="2023-03-24T10:39:00Z">
            <w:rPr>
              <w:ins w:id="70" w:author="Steffan Jones Hughes" w:date="2023-03-24T10:39:00Z"/>
              <w:rFonts w:ascii="Futura Medium" w:hAnsi="Futura Medium" w:cs="Futura Medium" w:hint="cs"/>
            </w:rPr>
          </w:rPrChange>
        </w:rPr>
      </w:pPr>
    </w:p>
    <w:p w14:paraId="3ABF101A" w14:textId="77777777" w:rsidR="00C647F7" w:rsidRPr="00C647F7" w:rsidRDefault="00C647F7" w:rsidP="00C647F7">
      <w:pPr>
        <w:pStyle w:val="Body"/>
        <w:rPr>
          <w:ins w:id="71" w:author="Steffan Jones Hughes" w:date="2023-03-24T10:39:00Z"/>
          <w:rFonts w:ascii="Futura Medium" w:hAnsi="Futura Medium" w:cs="Futura Medium" w:hint="cs"/>
          <w:b/>
          <w:bCs/>
          <w:rPrChange w:id="72" w:author="Steffan Jones Hughes" w:date="2023-03-24T10:39:00Z">
            <w:rPr>
              <w:ins w:id="73" w:author="Steffan Jones Hughes" w:date="2023-03-24T10:39:00Z"/>
              <w:rFonts w:ascii="Futura Medium" w:hAnsi="Futura Medium" w:cs="Futura Medium" w:hint="cs"/>
            </w:rPr>
          </w:rPrChange>
        </w:rPr>
      </w:pPr>
      <w:proofErr w:type="spellStart"/>
      <w:ins w:id="74" w:author="Steffan Jones Hughes" w:date="2023-03-24T10:39:00Z">
        <w:r w:rsidRPr="00C647F7">
          <w:rPr>
            <w:rFonts w:ascii="Futura Medium" w:hAnsi="Futura Medium" w:cs="Futura Medium" w:hint="cs"/>
            <w:b/>
            <w:bCs/>
            <w:rPrChange w:id="75" w:author="Steffan Jones Hughes" w:date="2023-03-24T10:39:00Z">
              <w:rPr>
                <w:rFonts w:ascii="Futura Medium" w:hAnsi="Futura Medium" w:cs="Futura Medium" w:hint="cs"/>
              </w:rPr>
            </w:rPrChange>
          </w:rPr>
          <w:t>Yn</w:t>
        </w:r>
        <w:proofErr w:type="spellEnd"/>
        <w:r w:rsidRPr="00C647F7">
          <w:rPr>
            <w:rFonts w:ascii="Futura Medium" w:hAnsi="Futura Medium" w:cs="Futura Medium" w:hint="cs"/>
            <w:b/>
            <w:bCs/>
            <w:rPrChange w:id="76"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77" w:author="Steffan Jones Hughes" w:date="2023-03-24T10:39:00Z">
              <w:rPr>
                <w:rFonts w:ascii="Futura Medium" w:hAnsi="Futura Medium" w:cs="Futura Medium" w:hint="cs"/>
              </w:rPr>
            </w:rPrChange>
          </w:rPr>
          <w:t>adrodd</w:t>
        </w:r>
        <w:proofErr w:type="spellEnd"/>
        <w:r w:rsidRPr="00C647F7">
          <w:rPr>
            <w:rFonts w:ascii="Futura Medium" w:hAnsi="Futura Medium" w:cs="Futura Medium" w:hint="cs"/>
            <w:b/>
            <w:bCs/>
            <w:rPrChange w:id="78"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79" w:author="Steffan Jones Hughes" w:date="2023-03-24T10:39:00Z">
              <w:rPr>
                <w:rFonts w:ascii="Futura Medium" w:hAnsi="Futura Medium" w:cs="Futura Medium" w:hint="cs"/>
              </w:rPr>
            </w:rPrChange>
          </w:rPr>
          <w:t>i</w:t>
        </w:r>
        <w:proofErr w:type="spellEnd"/>
        <w:r w:rsidRPr="00C647F7">
          <w:rPr>
            <w:rFonts w:ascii="Futura Medium" w:hAnsi="Futura Medium" w:cs="Futura Medium" w:hint="cs"/>
            <w:b/>
            <w:bCs/>
            <w:rPrChange w:id="80"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81" w:author="Steffan Jones Hughes" w:date="2023-03-24T10:39:00Z">
              <w:rPr>
                <w:rFonts w:ascii="Futura Medium" w:hAnsi="Futura Medium" w:cs="Futura Medium" w:hint="cs"/>
              </w:rPr>
            </w:rPrChange>
          </w:rPr>
          <w:t>Cyfarwyddwr</w:t>
        </w:r>
        <w:proofErr w:type="spellEnd"/>
      </w:ins>
    </w:p>
    <w:p w14:paraId="4ED98AB7" w14:textId="77777777" w:rsidR="00C647F7" w:rsidRPr="00C647F7" w:rsidRDefault="00C647F7" w:rsidP="00C647F7">
      <w:pPr>
        <w:pStyle w:val="Body"/>
        <w:rPr>
          <w:ins w:id="82" w:author="Steffan Jones Hughes" w:date="2023-03-24T10:39:00Z"/>
          <w:rFonts w:ascii="Futura Medium" w:hAnsi="Futura Medium" w:cs="Futura Medium" w:hint="cs"/>
          <w:b/>
          <w:bCs/>
          <w:rPrChange w:id="83" w:author="Steffan Jones Hughes" w:date="2023-03-24T10:39:00Z">
            <w:rPr>
              <w:ins w:id="84" w:author="Steffan Jones Hughes" w:date="2023-03-24T10:39:00Z"/>
              <w:rFonts w:ascii="Futura Medium" w:hAnsi="Futura Medium" w:cs="Futura Medium" w:hint="cs"/>
            </w:rPr>
          </w:rPrChange>
        </w:rPr>
      </w:pPr>
    </w:p>
    <w:p w14:paraId="0AAB5D15" w14:textId="77777777" w:rsidR="00C647F7" w:rsidRPr="00C647F7" w:rsidRDefault="00C647F7" w:rsidP="00C647F7">
      <w:pPr>
        <w:pStyle w:val="Body"/>
        <w:rPr>
          <w:ins w:id="85" w:author="Steffan Jones Hughes" w:date="2023-03-24T10:39:00Z"/>
          <w:rFonts w:ascii="Futura Medium" w:hAnsi="Futura Medium" w:cs="Futura Medium" w:hint="cs"/>
          <w:b/>
          <w:bCs/>
          <w:rPrChange w:id="86" w:author="Steffan Jones Hughes" w:date="2023-03-24T10:39:00Z">
            <w:rPr>
              <w:ins w:id="87" w:author="Steffan Jones Hughes" w:date="2023-03-24T10:39:00Z"/>
              <w:rFonts w:ascii="Futura Medium" w:hAnsi="Futura Medium" w:cs="Futura Medium" w:hint="cs"/>
            </w:rPr>
          </w:rPrChange>
        </w:rPr>
      </w:pPr>
      <w:proofErr w:type="spellStart"/>
      <w:ins w:id="88" w:author="Steffan Jones Hughes" w:date="2023-03-24T10:39:00Z">
        <w:r w:rsidRPr="00C647F7">
          <w:rPr>
            <w:rFonts w:ascii="Futura Medium" w:hAnsi="Futura Medium" w:cs="Futura Medium" w:hint="cs"/>
            <w:b/>
            <w:bCs/>
            <w:rPrChange w:id="89" w:author="Steffan Jones Hughes" w:date="2023-03-24T10:39:00Z">
              <w:rPr>
                <w:rFonts w:ascii="Futura Medium" w:hAnsi="Futura Medium" w:cs="Futura Medium" w:hint="cs"/>
              </w:rPr>
            </w:rPrChange>
          </w:rPr>
          <w:t>Yn</w:t>
        </w:r>
        <w:proofErr w:type="spellEnd"/>
        <w:r w:rsidRPr="00C647F7">
          <w:rPr>
            <w:rFonts w:ascii="Futura Medium" w:hAnsi="Futura Medium" w:cs="Futura Medium" w:hint="cs"/>
            <w:b/>
            <w:bCs/>
            <w:rPrChange w:id="90"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91" w:author="Steffan Jones Hughes" w:date="2023-03-24T10:39:00Z">
              <w:rPr>
                <w:rFonts w:ascii="Futura Medium" w:hAnsi="Futura Medium" w:cs="Futura Medium" w:hint="cs"/>
              </w:rPr>
            </w:rPrChange>
          </w:rPr>
          <w:t>atebol</w:t>
        </w:r>
        <w:proofErr w:type="spellEnd"/>
        <w:r w:rsidRPr="00C647F7">
          <w:rPr>
            <w:rFonts w:ascii="Futura Medium" w:hAnsi="Futura Medium" w:cs="Futura Medium" w:hint="cs"/>
            <w:b/>
            <w:bCs/>
            <w:rPrChange w:id="92"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93" w:author="Steffan Jones Hughes" w:date="2023-03-24T10:39:00Z">
              <w:rPr>
                <w:rFonts w:ascii="Futura Medium" w:hAnsi="Futura Medium" w:cs="Futura Medium" w:hint="cs"/>
              </w:rPr>
            </w:rPrChange>
          </w:rPr>
          <w:t>i</w:t>
        </w:r>
        <w:proofErr w:type="spellEnd"/>
        <w:r w:rsidRPr="00C647F7">
          <w:rPr>
            <w:rFonts w:ascii="Futura Medium" w:hAnsi="Futura Medium" w:cs="Futura Medium" w:hint="cs"/>
            <w:b/>
            <w:bCs/>
            <w:rPrChange w:id="94"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95" w:author="Steffan Jones Hughes" w:date="2023-03-24T10:39:00Z">
              <w:rPr>
                <w:rFonts w:ascii="Futura Medium" w:hAnsi="Futura Medium" w:cs="Futura Medium" w:hint="cs"/>
              </w:rPr>
            </w:rPrChange>
          </w:rPr>
          <w:t>Cyfarwyddwr</w:t>
        </w:r>
        <w:proofErr w:type="spellEnd"/>
      </w:ins>
    </w:p>
    <w:p w14:paraId="6B1EB6DC" w14:textId="77777777" w:rsidR="00C647F7" w:rsidRPr="00C647F7" w:rsidRDefault="00C647F7" w:rsidP="00C647F7">
      <w:pPr>
        <w:pStyle w:val="Body"/>
        <w:rPr>
          <w:ins w:id="96" w:author="Steffan Jones Hughes" w:date="2023-03-24T10:39:00Z"/>
          <w:rFonts w:ascii="Futura Medium" w:hAnsi="Futura Medium" w:cs="Futura Medium" w:hint="cs"/>
          <w:b/>
          <w:bCs/>
          <w:rPrChange w:id="97" w:author="Steffan Jones Hughes" w:date="2023-03-24T10:39:00Z">
            <w:rPr>
              <w:ins w:id="98" w:author="Steffan Jones Hughes" w:date="2023-03-24T10:39:00Z"/>
              <w:rFonts w:ascii="Futura Medium" w:hAnsi="Futura Medium" w:cs="Futura Medium" w:hint="cs"/>
            </w:rPr>
          </w:rPrChange>
        </w:rPr>
      </w:pPr>
    </w:p>
    <w:p w14:paraId="1459F3A9" w14:textId="77777777" w:rsidR="00C647F7" w:rsidRPr="00C647F7" w:rsidRDefault="00C647F7" w:rsidP="00C647F7">
      <w:pPr>
        <w:pStyle w:val="Body"/>
        <w:rPr>
          <w:ins w:id="99" w:author="Steffan Jones Hughes" w:date="2023-03-24T10:39:00Z"/>
          <w:rFonts w:ascii="Futura Medium" w:hAnsi="Futura Medium" w:cs="Futura Medium" w:hint="cs"/>
          <w:b/>
          <w:bCs/>
          <w:rPrChange w:id="100" w:author="Steffan Jones Hughes" w:date="2023-03-24T10:39:00Z">
            <w:rPr>
              <w:ins w:id="101" w:author="Steffan Jones Hughes" w:date="2023-03-24T10:39:00Z"/>
              <w:rFonts w:ascii="Futura Medium" w:hAnsi="Futura Medium" w:cs="Futura Medium" w:hint="cs"/>
            </w:rPr>
          </w:rPrChange>
        </w:rPr>
      </w:pPr>
      <w:proofErr w:type="spellStart"/>
      <w:ins w:id="102" w:author="Steffan Jones Hughes" w:date="2023-03-24T10:39:00Z">
        <w:r w:rsidRPr="00C647F7">
          <w:rPr>
            <w:rFonts w:ascii="Futura Medium" w:hAnsi="Futura Medium" w:cs="Futura Medium" w:hint="cs"/>
            <w:b/>
            <w:bCs/>
            <w:rPrChange w:id="103" w:author="Steffan Jones Hughes" w:date="2023-03-24T10:39:00Z">
              <w:rPr>
                <w:rFonts w:ascii="Futura Medium" w:hAnsi="Futura Medium" w:cs="Futura Medium" w:hint="cs"/>
              </w:rPr>
            </w:rPrChange>
          </w:rPr>
          <w:t>Yn</w:t>
        </w:r>
        <w:proofErr w:type="spellEnd"/>
        <w:r w:rsidRPr="00C647F7">
          <w:rPr>
            <w:rFonts w:ascii="Futura Medium" w:hAnsi="Futura Medium" w:cs="Futura Medium" w:hint="cs"/>
            <w:b/>
            <w:bCs/>
            <w:rPrChange w:id="104"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105" w:author="Steffan Jones Hughes" w:date="2023-03-24T10:39:00Z">
              <w:rPr>
                <w:rFonts w:ascii="Futura Medium" w:hAnsi="Futura Medium" w:cs="Futura Medium" w:hint="cs"/>
              </w:rPr>
            </w:rPrChange>
          </w:rPr>
          <w:t>gyfrifol</w:t>
        </w:r>
        <w:proofErr w:type="spellEnd"/>
        <w:r w:rsidRPr="00C647F7">
          <w:rPr>
            <w:rFonts w:ascii="Futura Medium" w:hAnsi="Futura Medium" w:cs="Futura Medium" w:hint="cs"/>
            <w:b/>
            <w:bCs/>
            <w:rPrChange w:id="106" w:author="Steffan Jones Hughes" w:date="2023-03-24T10:39:00Z">
              <w:rPr>
                <w:rFonts w:ascii="Futura Medium" w:hAnsi="Futura Medium" w:cs="Futura Medium" w:hint="cs"/>
              </w:rPr>
            </w:rPrChange>
          </w:rPr>
          <w:t xml:space="preserve"> am: </w:t>
        </w:r>
        <w:proofErr w:type="spellStart"/>
        <w:r w:rsidRPr="00C647F7">
          <w:rPr>
            <w:rFonts w:ascii="Futura Medium" w:hAnsi="Futura Medium" w:cs="Futura Medium" w:hint="cs"/>
            <w:b/>
            <w:bCs/>
            <w:rPrChange w:id="107" w:author="Steffan Jones Hughes" w:date="2023-03-24T10:39:00Z">
              <w:rPr>
                <w:rFonts w:ascii="Futura Medium" w:hAnsi="Futura Medium" w:cs="Futura Medium" w:hint="cs"/>
              </w:rPr>
            </w:rPrChange>
          </w:rPr>
          <w:t>Weithwyr</w:t>
        </w:r>
        <w:proofErr w:type="spellEnd"/>
        <w:r w:rsidRPr="00C647F7">
          <w:rPr>
            <w:rFonts w:ascii="Futura Medium" w:hAnsi="Futura Medium" w:cs="Futura Medium" w:hint="cs"/>
            <w:b/>
            <w:bCs/>
            <w:rPrChange w:id="108"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109" w:author="Steffan Jones Hughes" w:date="2023-03-24T10:39:00Z">
              <w:rPr>
                <w:rFonts w:ascii="Futura Medium" w:hAnsi="Futura Medium" w:cs="Futura Medium" w:hint="cs"/>
              </w:rPr>
            </w:rPrChange>
          </w:rPr>
          <w:t>Llawrydd</w:t>
        </w:r>
        <w:proofErr w:type="spellEnd"/>
        <w:r w:rsidRPr="00C647F7">
          <w:rPr>
            <w:rFonts w:ascii="Futura Medium" w:hAnsi="Futura Medium" w:cs="Futura Medium" w:hint="cs"/>
            <w:b/>
            <w:bCs/>
            <w:rPrChange w:id="110" w:author="Steffan Jones Hughes" w:date="2023-03-24T10:39:00Z">
              <w:rPr>
                <w:rFonts w:ascii="Futura Medium" w:hAnsi="Futura Medium" w:cs="Futura Medium" w:hint="cs"/>
              </w:rPr>
            </w:rPrChange>
          </w:rPr>
          <w:t xml:space="preserve"> a </w:t>
        </w:r>
        <w:proofErr w:type="spellStart"/>
        <w:r w:rsidRPr="00C647F7">
          <w:rPr>
            <w:rFonts w:ascii="Futura Medium" w:hAnsi="Futura Medium" w:cs="Futura Medium" w:hint="cs"/>
            <w:b/>
            <w:bCs/>
            <w:rPrChange w:id="111" w:author="Steffan Jones Hughes" w:date="2023-03-24T10:39:00Z">
              <w:rPr>
                <w:rFonts w:ascii="Futura Medium" w:hAnsi="Futura Medium" w:cs="Futura Medium" w:hint="cs"/>
              </w:rPr>
            </w:rPrChange>
          </w:rPr>
          <w:t>Gwirfoddolwyr</w:t>
        </w:r>
        <w:proofErr w:type="spellEnd"/>
      </w:ins>
    </w:p>
    <w:p w14:paraId="59E556DC" w14:textId="77777777" w:rsidR="00C647F7" w:rsidRPr="00C647F7" w:rsidRDefault="00C647F7" w:rsidP="00C647F7">
      <w:pPr>
        <w:pStyle w:val="Body"/>
        <w:rPr>
          <w:ins w:id="112" w:author="Steffan Jones Hughes" w:date="2023-03-24T10:39:00Z"/>
          <w:rFonts w:ascii="Futura Medium" w:hAnsi="Futura Medium" w:cs="Futura Medium" w:hint="cs"/>
          <w:b/>
          <w:bCs/>
          <w:rPrChange w:id="113" w:author="Steffan Jones Hughes" w:date="2023-03-24T10:39:00Z">
            <w:rPr>
              <w:ins w:id="114" w:author="Steffan Jones Hughes" w:date="2023-03-24T10:39:00Z"/>
              <w:rFonts w:ascii="Futura Medium" w:hAnsi="Futura Medium" w:cs="Futura Medium" w:hint="cs"/>
            </w:rPr>
          </w:rPrChange>
        </w:rPr>
      </w:pPr>
    </w:p>
    <w:p w14:paraId="4E42262A" w14:textId="77777777" w:rsidR="00C647F7" w:rsidRPr="00C647F7" w:rsidRDefault="00C647F7" w:rsidP="00C647F7">
      <w:pPr>
        <w:pStyle w:val="Body"/>
        <w:rPr>
          <w:ins w:id="115" w:author="Steffan Jones Hughes" w:date="2023-03-24T10:39:00Z"/>
          <w:rFonts w:ascii="Futura Medium" w:hAnsi="Futura Medium" w:cs="Futura Medium" w:hint="cs"/>
          <w:b/>
          <w:bCs/>
          <w:rPrChange w:id="116" w:author="Steffan Jones Hughes" w:date="2023-03-24T10:39:00Z">
            <w:rPr>
              <w:ins w:id="117" w:author="Steffan Jones Hughes" w:date="2023-03-24T10:39:00Z"/>
              <w:rFonts w:ascii="Futura Medium" w:hAnsi="Futura Medium" w:cs="Futura Medium" w:hint="cs"/>
            </w:rPr>
          </w:rPrChange>
        </w:rPr>
      </w:pPr>
      <w:proofErr w:type="spellStart"/>
      <w:ins w:id="118" w:author="Steffan Jones Hughes" w:date="2023-03-24T10:39:00Z">
        <w:r w:rsidRPr="00C647F7">
          <w:rPr>
            <w:rFonts w:ascii="Futura Medium" w:hAnsi="Futura Medium" w:cs="Futura Medium" w:hint="cs"/>
            <w:b/>
            <w:bCs/>
            <w:rPrChange w:id="119" w:author="Steffan Jones Hughes" w:date="2023-03-24T10:39:00Z">
              <w:rPr>
                <w:rFonts w:ascii="Futura Medium" w:hAnsi="Futura Medium" w:cs="Futura Medium" w:hint="cs"/>
              </w:rPr>
            </w:rPrChange>
          </w:rPr>
          <w:t>Cyflog</w:t>
        </w:r>
        <w:proofErr w:type="spellEnd"/>
        <w:r w:rsidRPr="00C647F7">
          <w:rPr>
            <w:rFonts w:ascii="Futura Medium" w:hAnsi="Futura Medium" w:cs="Futura Medium" w:hint="cs"/>
            <w:b/>
            <w:bCs/>
            <w:rPrChange w:id="120" w:author="Steffan Jones Hughes" w:date="2023-03-24T10:39:00Z">
              <w:rPr>
                <w:rFonts w:ascii="Futura Medium" w:hAnsi="Futura Medium" w:cs="Futura Medium" w:hint="cs"/>
              </w:rPr>
            </w:rPrChange>
          </w:rPr>
          <w:t xml:space="preserve">: £15,812 am 3 </w:t>
        </w:r>
        <w:proofErr w:type="spellStart"/>
        <w:r w:rsidRPr="00C647F7">
          <w:rPr>
            <w:rFonts w:ascii="Futura Medium" w:hAnsi="Futura Medium" w:cs="Futura Medium" w:hint="cs"/>
            <w:b/>
            <w:bCs/>
            <w:rPrChange w:id="121" w:author="Steffan Jones Hughes" w:date="2023-03-24T10:39:00Z">
              <w:rPr>
                <w:rFonts w:ascii="Futura Medium" w:hAnsi="Futura Medium" w:cs="Futura Medium" w:hint="cs"/>
              </w:rPr>
            </w:rPrChange>
          </w:rPr>
          <w:t>diwrnod</w:t>
        </w:r>
        <w:proofErr w:type="spellEnd"/>
        <w:r w:rsidRPr="00C647F7">
          <w:rPr>
            <w:rFonts w:ascii="Futura Medium" w:hAnsi="Futura Medium" w:cs="Futura Medium" w:hint="cs"/>
            <w:b/>
            <w:bCs/>
            <w:rPrChange w:id="122"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123" w:author="Steffan Jones Hughes" w:date="2023-03-24T10:39:00Z">
              <w:rPr>
                <w:rFonts w:ascii="Futura Medium" w:hAnsi="Futura Medium" w:cs="Futura Medium" w:hint="cs"/>
              </w:rPr>
            </w:rPrChange>
          </w:rPr>
          <w:t>yr</w:t>
        </w:r>
        <w:proofErr w:type="spellEnd"/>
        <w:r w:rsidRPr="00C647F7">
          <w:rPr>
            <w:rFonts w:ascii="Futura Medium" w:hAnsi="Futura Medium" w:cs="Futura Medium" w:hint="cs"/>
            <w:b/>
            <w:bCs/>
            <w:rPrChange w:id="124"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125" w:author="Steffan Jones Hughes" w:date="2023-03-24T10:39:00Z">
              <w:rPr>
                <w:rFonts w:ascii="Futura Medium" w:hAnsi="Futura Medium" w:cs="Futura Medium" w:hint="cs"/>
              </w:rPr>
            </w:rPrChange>
          </w:rPr>
          <w:t>wythnos</w:t>
        </w:r>
        <w:proofErr w:type="spellEnd"/>
        <w:r w:rsidRPr="00C647F7">
          <w:rPr>
            <w:rFonts w:ascii="Futura Medium" w:hAnsi="Futura Medium" w:cs="Futura Medium" w:hint="cs"/>
            <w:b/>
            <w:bCs/>
            <w:rPrChange w:id="126" w:author="Steffan Jones Hughes" w:date="2023-03-24T10:39:00Z">
              <w:rPr>
                <w:rFonts w:ascii="Futura Medium" w:hAnsi="Futura Medium" w:cs="Futura Medium" w:hint="cs"/>
              </w:rPr>
            </w:rPrChange>
          </w:rPr>
          <w:t xml:space="preserve"> (£26,353 FTE) </w:t>
        </w:r>
        <w:proofErr w:type="spellStart"/>
        <w:r w:rsidRPr="00C647F7">
          <w:rPr>
            <w:rFonts w:ascii="Futura Medium" w:hAnsi="Futura Medium" w:cs="Futura Medium" w:hint="cs"/>
            <w:b/>
            <w:bCs/>
            <w:rPrChange w:id="127" w:author="Steffan Jones Hughes" w:date="2023-03-24T10:39:00Z">
              <w:rPr>
                <w:rFonts w:ascii="Futura Medium" w:hAnsi="Futura Medium" w:cs="Futura Medium" w:hint="cs"/>
              </w:rPr>
            </w:rPrChange>
          </w:rPr>
          <w:t>yn</w:t>
        </w:r>
        <w:proofErr w:type="spellEnd"/>
        <w:r w:rsidRPr="00C647F7">
          <w:rPr>
            <w:rFonts w:ascii="Futura Medium" w:hAnsi="Futura Medium" w:cs="Futura Medium" w:hint="cs"/>
            <w:b/>
            <w:bCs/>
            <w:rPrChange w:id="128"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129" w:author="Steffan Jones Hughes" w:date="2023-03-24T10:39:00Z">
              <w:rPr>
                <w:rFonts w:ascii="Futura Medium" w:hAnsi="Futura Medium" w:cs="Futura Medium" w:hint="cs"/>
              </w:rPr>
            </w:rPrChange>
          </w:rPr>
          <w:t>seiliedig</w:t>
        </w:r>
        <w:proofErr w:type="spellEnd"/>
        <w:r w:rsidRPr="00C647F7">
          <w:rPr>
            <w:rFonts w:ascii="Futura Medium" w:hAnsi="Futura Medium" w:cs="Futura Medium" w:hint="cs"/>
            <w:b/>
            <w:bCs/>
            <w:rPrChange w:id="130"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131" w:author="Steffan Jones Hughes" w:date="2023-03-24T10:39:00Z">
              <w:rPr>
                <w:rFonts w:ascii="Futura Medium" w:hAnsi="Futura Medium" w:cs="Futura Medium" w:hint="cs"/>
              </w:rPr>
            </w:rPrChange>
          </w:rPr>
          <w:t>ar</w:t>
        </w:r>
        <w:proofErr w:type="spellEnd"/>
        <w:r w:rsidRPr="00C647F7">
          <w:rPr>
            <w:rFonts w:ascii="Futura Medium" w:hAnsi="Futura Medium" w:cs="Futura Medium" w:hint="cs"/>
            <w:b/>
            <w:bCs/>
            <w:rPrChange w:id="132" w:author="Steffan Jones Hughes" w:date="2023-03-24T10:39:00Z">
              <w:rPr>
                <w:rFonts w:ascii="Futura Medium" w:hAnsi="Futura Medium" w:cs="Futura Medium" w:hint="cs"/>
              </w:rPr>
            </w:rPrChange>
          </w:rPr>
          <w:t xml:space="preserve"> 37.5 </w:t>
        </w:r>
        <w:proofErr w:type="spellStart"/>
        <w:r w:rsidRPr="00C647F7">
          <w:rPr>
            <w:rFonts w:ascii="Futura Medium" w:hAnsi="Futura Medium" w:cs="Futura Medium" w:hint="cs"/>
            <w:b/>
            <w:bCs/>
            <w:rPrChange w:id="133" w:author="Steffan Jones Hughes" w:date="2023-03-24T10:39:00Z">
              <w:rPr>
                <w:rFonts w:ascii="Futura Medium" w:hAnsi="Futura Medium" w:cs="Futura Medium" w:hint="cs"/>
              </w:rPr>
            </w:rPrChange>
          </w:rPr>
          <w:t>awr</w:t>
        </w:r>
        <w:proofErr w:type="spellEnd"/>
        <w:r w:rsidRPr="00C647F7">
          <w:rPr>
            <w:rFonts w:ascii="Futura Medium" w:hAnsi="Futura Medium" w:cs="Futura Medium" w:hint="cs"/>
            <w:b/>
            <w:bCs/>
            <w:rPrChange w:id="134"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135" w:author="Steffan Jones Hughes" w:date="2023-03-24T10:39:00Z">
              <w:rPr>
                <w:rFonts w:ascii="Futura Medium" w:hAnsi="Futura Medium" w:cs="Futura Medium" w:hint="cs"/>
              </w:rPr>
            </w:rPrChange>
          </w:rPr>
          <w:t>yr</w:t>
        </w:r>
        <w:proofErr w:type="spellEnd"/>
        <w:r w:rsidRPr="00C647F7">
          <w:rPr>
            <w:rFonts w:ascii="Futura Medium" w:hAnsi="Futura Medium" w:cs="Futura Medium" w:hint="cs"/>
            <w:b/>
            <w:bCs/>
            <w:rPrChange w:id="136"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137" w:author="Steffan Jones Hughes" w:date="2023-03-24T10:39:00Z">
              <w:rPr>
                <w:rFonts w:ascii="Futura Medium" w:hAnsi="Futura Medium" w:cs="Futura Medium" w:hint="cs"/>
              </w:rPr>
            </w:rPrChange>
          </w:rPr>
          <w:t>wythnos</w:t>
        </w:r>
        <w:proofErr w:type="spellEnd"/>
      </w:ins>
    </w:p>
    <w:p w14:paraId="5ABEF6D8" w14:textId="77777777" w:rsidR="00C647F7" w:rsidRPr="00C647F7" w:rsidRDefault="00C647F7" w:rsidP="00C647F7">
      <w:pPr>
        <w:pStyle w:val="Body"/>
        <w:rPr>
          <w:ins w:id="138" w:author="Steffan Jones Hughes" w:date="2023-03-24T10:39:00Z"/>
          <w:rFonts w:ascii="Futura Medium" w:hAnsi="Futura Medium" w:cs="Futura Medium" w:hint="cs"/>
          <w:b/>
          <w:bCs/>
          <w:rPrChange w:id="139" w:author="Steffan Jones Hughes" w:date="2023-03-24T10:39:00Z">
            <w:rPr>
              <w:ins w:id="140" w:author="Steffan Jones Hughes" w:date="2023-03-24T10:39:00Z"/>
              <w:rFonts w:ascii="Futura Medium" w:hAnsi="Futura Medium" w:cs="Futura Medium" w:hint="cs"/>
            </w:rPr>
          </w:rPrChange>
        </w:rPr>
      </w:pPr>
      <w:ins w:id="141" w:author="Steffan Jones Hughes" w:date="2023-03-24T10:39:00Z">
        <w:r w:rsidRPr="00C647F7">
          <w:rPr>
            <w:rFonts w:ascii="Futura Medium" w:hAnsi="Futura Medium" w:cs="Futura Medium" w:hint="cs"/>
            <w:b/>
            <w:bCs/>
            <w:rPrChange w:id="142" w:author="Steffan Jones Hughes" w:date="2023-03-24T10:39:00Z">
              <w:rPr>
                <w:rFonts w:ascii="Futura Medium" w:hAnsi="Futura Medium" w:cs="Futura Medium" w:hint="cs"/>
              </w:rPr>
            </w:rPrChange>
          </w:rPr>
          <w:t xml:space="preserve"> </w:t>
        </w:r>
      </w:ins>
    </w:p>
    <w:p w14:paraId="6B109149" w14:textId="77777777" w:rsidR="00C647F7" w:rsidRPr="00C647F7" w:rsidRDefault="00C647F7" w:rsidP="00C647F7">
      <w:pPr>
        <w:pStyle w:val="Body"/>
        <w:rPr>
          <w:ins w:id="143" w:author="Steffan Jones Hughes" w:date="2023-03-24T10:39:00Z"/>
          <w:rFonts w:ascii="Futura Medium" w:hAnsi="Futura Medium" w:cs="Futura Medium" w:hint="cs"/>
          <w:b/>
          <w:bCs/>
          <w:rPrChange w:id="144" w:author="Steffan Jones Hughes" w:date="2023-03-24T10:39:00Z">
            <w:rPr>
              <w:ins w:id="145" w:author="Steffan Jones Hughes" w:date="2023-03-24T10:39:00Z"/>
              <w:rFonts w:ascii="Futura Medium" w:hAnsi="Futura Medium" w:cs="Futura Medium" w:hint="cs"/>
            </w:rPr>
          </w:rPrChange>
        </w:rPr>
      </w:pPr>
      <w:proofErr w:type="spellStart"/>
      <w:ins w:id="146" w:author="Steffan Jones Hughes" w:date="2023-03-24T10:39:00Z">
        <w:r w:rsidRPr="00C647F7">
          <w:rPr>
            <w:rFonts w:ascii="Futura Medium" w:hAnsi="Futura Medium" w:cs="Futura Medium" w:hint="cs"/>
            <w:b/>
            <w:bCs/>
            <w:rPrChange w:id="147" w:author="Steffan Jones Hughes" w:date="2023-03-24T10:39:00Z">
              <w:rPr>
                <w:rFonts w:ascii="Futura Medium" w:hAnsi="Futura Medium" w:cs="Futura Medium" w:hint="cs"/>
              </w:rPr>
            </w:rPrChange>
          </w:rPr>
          <w:t>Lleoliad</w:t>
        </w:r>
        <w:proofErr w:type="spellEnd"/>
        <w:r w:rsidRPr="00C647F7">
          <w:rPr>
            <w:rFonts w:ascii="Futura Medium" w:hAnsi="Futura Medium" w:cs="Futura Medium" w:hint="cs"/>
            <w:b/>
            <w:bCs/>
            <w:rPrChange w:id="148" w:author="Steffan Jones Hughes" w:date="2023-03-24T10:39:00Z">
              <w:rPr>
                <w:rFonts w:ascii="Futura Medium" w:hAnsi="Futura Medium" w:cs="Futura Medium" w:hint="cs"/>
              </w:rPr>
            </w:rPrChange>
          </w:rPr>
          <w:t xml:space="preserve">: Y </w:t>
        </w:r>
        <w:proofErr w:type="spellStart"/>
        <w:r w:rsidRPr="00C647F7">
          <w:rPr>
            <w:rFonts w:ascii="Futura Medium" w:hAnsi="Futura Medium" w:cs="Futura Medium" w:hint="cs"/>
            <w:b/>
            <w:bCs/>
            <w:rPrChange w:id="149" w:author="Steffan Jones Hughes" w:date="2023-03-24T10:39:00Z">
              <w:rPr>
                <w:rFonts w:ascii="Futura Medium" w:hAnsi="Futura Medium" w:cs="Futura Medium" w:hint="cs"/>
              </w:rPr>
            </w:rPrChange>
          </w:rPr>
          <w:t>Drenewydd</w:t>
        </w:r>
        <w:proofErr w:type="spellEnd"/>
        <w:r w:rsidRPr="00C647F7">
          <w:rPr>
            <w:rFonts w:ascii="Futura Medium" w:hAnsi="Futura Medium" w:cs="Futura Medium" w:hint="cs"/>
            <w:b/>
            <w:bCs/>
            <w:rPrChange w:id="150" w:author="Steffan Jones Hughes" w:date="2023-03-24T10:39:00Z">
              <w:rPr>
                <w:rFonts w:ascii="Futura Medium" w:hAnsi="Futura Medium" w:cs="Futura Medium" w:hint="cs"/>
              </w:rPr>
            </w:rPrChange>
          </w:rPr>
          <w:t>, Powys</w:t>
        </w:r>
      </w:ins>
    </w:p>
    <w:p w14:paraId="75A28F08" w14:textId="77777777" w:rsidR="00C647F7" w:rsidRPr="00C647F7" w:rsidRDefault="00C647F7" w:rsidP="00C647F7">
      <w:pPr>
        <w:pStyle w:val="Body"/>
        <w:rPr>
          <w:ins w:id="151" w:author="Steffan Jones Hughes" w:date="2023-03-24T10:39:00Z"/>
          <w:rFonts w:ascii="Futura Medium" w:hAnsi="Futura Medium" w:cs="Futura Medium" w:hint="cs"/>
          <w:b/>
          <w:bCs/>
          <w:rPrChange w:id="152" w:author="Steffan Jones Hughes" w:date="2023-03-24T10:39:00Z">
            <w:rPr>
              <w:ins w:id="153" w:author="Steffan Jones Hughes" w:date="2023-03-24T10:39:00Z"/>
              <w:rFonts w:ascii="Futura Medium" w:hAnsi="Futura Medium" w:cs="Futura Medium" w:hint="cs"/>
            </w:rPr>
          </w:rPrChange>
        </w:rPr>
      </w:pPr>
    </w:p>
    <w:p w14:paraId="78562D4C" w14:textId="77777777" w:rsidR="00C647F7" w:rsidRPr="00C647F7" w:rsidRDefault="00C647F7" w:rsidP="00C647F7">
      <w:pPr>
        <w:pStyle w:val="Body"/>
        <w:rPr>
          <w:ins w:id="154" w:author="Steffan Jones Hughes" w:date="2023-03-24T10:39:00Z"/>
          <w:rFonts w:ascii="Futura Medium" w:hAnsi="Futura Medium" w:cs="Futura Medium" w:hint="cs"/>
          <w:b/>
          <w:bCs/>
          <w:rPrChange w:id="155" w:author="Steffan Jones Hughes" w:date="2023-03-24T10:39:00Z">
            <w:rPr>
              <w:ins w:id="156" w:author="Steffan Jones Hughes" w:date="2023-03-24T10:39:00Z"/>
              <w:rFonts w:ascii="Futura Medium" w:hAnsi="Futura Medium" w:cs="Futura Medium" w:hint="cs"/>
            </w:rPr>
          </w:rPrChange>
        </w:rPr>
      </w:pPr>
      <w:proofErr w:type="spellStart"/>
      <w:ins w:id="157" w:author="Steffan Jones Hughes" w:date="2023-03-24T10:39:00Z">
        <w:r w:rsidRPr="00C647F7">
          <w:rPr>
            <w:rFonts w:ascii="Futura Medium" w:hAnsi="Futura Medium" w:cs="Futura Medium" w:hint="cs"/>
            <w:b/>
            <w:bCs/>
            <w:rPrChange w:id="158" w:author="Steffan Jones Hughes" w:date="2023-03-24T10:39:00Z">
              <w:rPr>
                <w:rFonts w:ascii="Futura Medium" w:hAnsi="Futura Medium" w:cs="Futura Medium" w:hint="cs"/>
              </w:rPr>
            </w:rPrChange>
          </w:rPr>
          <w:t>Cyfnod</w:t>
        </w:r>
        <w:proofErr w:type="spellEnd"/>
        <w:r w:rsidRPr="00C647F7">
          <w:rPr>
            <w:rFonts w:ascii="Futura Medium" w:hAnsi="Futura Medium" w:cs="Futura Medium" w:hint="cs"/>
            <w:b/>
            <w:bCs/>
            <w:rPrChange w:id="159" w:author="Steffan Jones Hughes" w:date="2023-03-24T10:39:00Z">
              <w:rPr>
                <w:rFonts w:ascii="Futura Medium" w:hAnsi="Futura Medium" w:cs="Futura Medium" w:hint="cs"/>
              </w:rPr>
            </w:rPrChange>
          </w:rPr>
          <w:t xml:space="preserve"> y Contract 12 mis </w:t>
        </w:r>
        <w:proofErr w:type="spellStart"/>
        <w:r w:rsidRPr="00C647F7">
          <w:rPr>
            <w:rFonts w:ascii="Futura Medium" w:hAnsi="Futura Medium" w:cs="Futura Medium" w:hint="cs"/>
            <w:b/>
            <w:bCs/>
            <w:rPrChange w:id="160" w:author="Steffan Jones Hughes" w:date="2023-03-24T10:39:00Z">
              <w:rPr>
                <w:rFonts w:ascii="Futura Medium" w:hAnsi="Futura Medium" w:cs="Futura Medium" w:hint="cs"/>
              </w:rPr>
            </w:rPrChange>
          </w:rPr>
          <w:t>i</w:t>
        </w:r>
        <w:proofErr w:type="spellEnd"/>
        <w:r w:rsidRPr="00C647F7">
          <w:rPr>
            <w:rFonts w:ascii="Futura Medium" w:hAnsi="Futura Medium" w:cs="Futura Medium" w:hint="cs"/>
            <w:b/>
            <w:bCs/>
            <w:rPrChange w:id="161"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162" w:author="Steffan Jones Hughes" w:date="2023-03-24T10:39:00Z">
              <w:rPr>
                <w:rFonts w:ascii="Futura Medium" w:hAnsi="Futura Medium" w:cs="Futura Medium" w:hint="cs"/>
              </w:rPr>
            </w:rPrChange>
          </w:rPr>
          <w:t>ddechrau</w:t>
        </w:r>
        <w:proofErr w:type="spellEnd"/>
        <w:r w:rsidRPr="00C647F7">
          <w:rPr>
            <w:rFonts w:ascii="Futura Medium" w:hAnsi="Futura Medium" w:cs="Futura Medium" w:hint="cs"/>
            <w:b/>
            <w:bCs/>
            <w:rPrChange w:id="163"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164" w:author="Steffan Jones Hughes" w:date="2023-03-24T10:39:00Z">
              <w:rPr>
                <w:rFonts w:ascii="Futura Medium" w:hAnsi="Futura Medium" w:cs="Futura Medium" w:hint="cs"/>
              </w:rPr>
            </w:rPrChange>
          </w:rPr>
          <w:t>gyda'r</w:t>
        </w:r>
        <w:proofErr w:type="spellEnd"/>
        <w:r w:rsidRPr="00C647F7">
          <w:rPr>
            <w:rFonts w:ascii="Futura Medium" w:hAnsi="Futura Medium" w:cs="Futura Medium" w:hint="cs"/>
            <w:b/>
            <w:bCs/>
            <w:rPrChange w:id="165"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166" w:author="Steffan Jones Hughes" w:date="2023-03-24T10:39:00Z">
              <w:rPr>
                <w:rFonts w:ascii="Futura Medium" w:hAnsi="Futura Medium" w:cs="Futura Medium" w:hint="cs"/>
              </w:rPr>
            </w:rPrChange>
          </w:rPr>
          <w:t>potensial</w:t>
        </w:r>
        <w:proofErr w:type="spellEnd"/>
        <w:r w:rsidRPr="00C647F7">
          <w:rPr>
            <w:rFonts w:ascii="Futura Medium" w:hAnsi="Futura Medium" w:cs="Futura Medium" w:hint="cs"/>
            <w:b/>
            <w:bCs/>
            <w:rPrChange w:id="167"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168" w:author="Steffan Jones Hughes" w:date="2023-03-24T10:39:00Z">
              <w:rPr>
                <w:rFonts w:ascii="Futura Medium" w:hAnsi="Futura Medium" w:cs="Futura Medium" w:hint="cs"/>
              </w:rPr>
            </w:rPrChange>
          </w:rPr>
          <w:t>i</w:t>
        </w:r>
        <w:proofErr w:type="spellEnd"/>
        <w:r w:rsidRPr="00C647F7">
          <w:rPr>
            <w:rFonts w:ascii="Futura Medium" w:hAnsi="Futura Medium" w:cs="Futura Medium" w:hint="cs"/>
            <w:b/>
            <w:bCs/>
            <w:rPrChange w:id="169"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170" w:author="Steffan Jones Hughes" w:date="2023-03-24T10:39:00Z">
              <w:rPr>
                <w:rFonts w:ascii="Futura Medium" w:hAnsi="Futura Medium" w:cs="Futura Medium" w:hint="cs"/>
              </w:rPr>
            </w:rPrChange>
          </w:rPr>
          <w:t>adnewyddu</w:t>
        </w:r>
        <w:proofErr w:type="spellEnd"/>
        <w:r w:rsidRPr="00C647F7">
          <w:rPr>
            <w:rFonts w:ascii="Futura Medium" w:hAnsi="Futura Medium" w:cs="Futura Medium" w:hint="cs"/>
            <w:b/>
            <w:bCs/>
            <w:rPrChange w:id="171"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172" w:author="Steffan Jones Hughes" w:date="2023-03-24T10:39:00Z">
              <w:rPr>
                <w:rFonts w:ascii="Futura Medium" w:hAnsi="Futura Medium" w:cs="Futura Medium" w:hint="cs"/>
              </w:rPr>
            </w:rPrChange>
          </w:rPr>
          <w:t>i</w:t>
        </w:r>
        <w:proofErr w:type="spellEnd"/>
        <w:r w:rsidRPr="00C647F7">
          <w:rPr>
            <w:rFonts w:ascii="Futura Medium" w:hAnsi="Futura Medium" w:cs="Futura Medium" w:hint="cs"/>
            <w:b/>
            <w:bCs/>
            <w:rPrChange w:id="173"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174" w:author="Steffan Jones Hughes" w:date="2023-03-24T10:39:00Z">
              <w:rPr>
                <w:rFonts w:ascii="Futura Medium" w:hAnsi="Futura Medium" w:cs="Futura Medium" w:hint="cs"/>
              </w:rPr>
            </w:rPrChange>
          </w:rPr>
          <w:t>barhaol</w:t>
        </w:r>
        <w:proofErr w:type="spellEnd"/>
      </w:ins>
    </w:p>
    <w:p w14:paraId="1D14C581" w14:textId="77777777" w:rsidR="00C647F7" w:rsidRPr="00C647F7" w:rsidRDefault="00C647F7" w:rsidP="00C647F7">
      <w:pPr>
        <w:pStyle w:val="Body"/>
        <w:rPr>
          <w:ins w:id="175" w:author="Steffan Jones Hughes" w:date="2023-03-24T10:39:00Z"/>
          <w:rFonts w:ascii="Futura Medium" w:hAnsi="Futura Medium" w:cs="Futura Medium" w:hint="cs"/>
          <w:b/>
          <w:bCs/>
          <w:rPrChange w:id="176" w:author="Steffan Jones Hughes" w:date="2023-03-24T10:39:00Z">
            <w:rPr>
              <w:ins w:id="177" w:author="Steffan Jones Hughes" w:date="2023-03-24T10:39:00Z"/>
              <w:rFonts w:ascii="Futura Medium" w:hAnsi="Futura Medium" w:cs="Futura Medium" w:hint="cs"/>
            </w:rPr>
          </w:rPrChange>
        </w:rPr>
      </w:pPr>
    </w:p>
    <w:p w14:paraId="40E9BA4F" w14:textId="77777777" w:rsidR="00C647F7" w:rsidRPr="00C647F7" w:rsidRDefault="00C647F7" w:rsidP="00C647F7">
      <w:pPr>
        <w:pStyle w:val="Body"/>
        <w:rPr>
          <w:ins w:id="178" w:author="Steffan Jones Hughes" w:date="2023-03-24T10:39:00Z"/>
          <w:rFonts w:ascii="Futura Medium" w:hAnsi="Futura Medium" w:cs="Futura Medium" w:hint="cs"/>
          <w:b/>
          <w:bCs/>
          <w:rPrChange w:id="179" w:author="Steffan Jones Hughes" w:date="2023-03-24T10:39:00Z">
            <w:rPr>
              <w:ins w:id="180" w:author="Steffan Jones Hughes" w:date="2023-03-24T10:39:00Z"/>
              <w:rFonts w:ascii="Futura Medium" w:hAnsi="Futura Medium" w:cs="Futura Medium" w:hint="cs"/>
            </w:rPr>
          </w:rPrChange>
        </w:rPr>
      </w:pPr>
      <w:proofErr w:type="spellStart"/>
      <w:ins w:id="181" w:author="Steffan Jones Hughes" w:date="2023-03-24T10:39:00Z">
        <w:r w:rsidRPr="00C647F7">
          <w:rPr>
            <w:rFonts w:ascii="Futura Medium" w:hAnsi="Futura Medium" w:cs="Futura Medium" w:hint="cs"/>
            <w:b/>
            <w:bCs/>
            <w:rPrChange w:id="182" w:author="Steffan Jones Hughes" w:date="2023-03-24T10:39:00Z">
              <w:rPr>
                <w:rFonts w:ascii="Futura Medium" w:hAnsi="Futura Medium" w:cs="Futura Medium" w:hint="cs"/>
              </w:rPr>
            </w:rPrChange>
          </w:rPr>
          <w:t>Cyfnod</w:t>
        </w:r>
        <w:proofErr w:type="spellEnd"/>
        <w:r w:rsidRPr="00C647F7">
          <w:rPr>
            <w:rFonts w:ascii="Futura Medium" w:hAnsi="Futura Medium" w:cs="Futura Medium" w:hint="cs"/>
            <w:b/>
            <w:bCs/>
            <w:rPrChange w:id="183"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184" w:author="Steffan Jones Hughes" w:date="2023-03-24T10:39:00Z">
              <w:rPr>
                <w:rFonts w:ascii="Futura Medium" w:hAnsi="Futura Medium" w:cs="Futura Medium" w:hint="cs"/>
              </w:rPr>
            </w:rPrChange>
          </w:rPr>
          <w:t>Prawf</w:t>
        </w:r>
        <w:proofErr w:type="spellEnd"/>
        <w:r w:rsidRPr="00C647F7">
          <w:rPr>
            <w:rFonts w:ascii="Futura Medium" w:hAnsi="Futura Medium" w:cs="Futura Medium" w:hint="cs"/>
            <w:b/>
            <w:bCs/>
            <w:rPrChange w:id="185" w:author="Steffan Jones Hughes" w:date="2023-03-24T10:39:00Z">
              <w:rPr>
                <w:rFonts w:ascii="Futura Medium" w:hAnsi="Futura Medium" w:cs="Futura Medium" w:hint="cs"/>
              </w:rPr>
            </w:rPrChange>
          </w:rPr>
          <w:t xml:space="preserve"> 3 mis</w:t>
        </w:r>
      </w:ins>
    </w:p>
    <w:p w14:paraId="619D375F" w14:textId="77777777" w:rsidR="00C647F7" w:rsidRPr="00C647F7" w:rsidRDefault="00C647F7" w:rsidP="00C647F7">
      <w:pPr>
        <w:pStyle w:val="Body"/>
        <w:rPr>
          <w:ins w:id="186" w:author="Steffan Jones Hughes" w:date="2023-03-24T10:39:00Z"/>
          <w:rFonts w:ascii="Futura Medium" w:hAnsi="Futura Medium" w:cs="Futura Medium" w:hint="cs"/>
          <w:b/>
          <w:bCs/>
          <w:rPrChange w:id="187" w:author="Steffan Jones Hughes" w:date="2023-03-24T10:39:00Z">
            <w:rPr>
              <w:ins w:id="188" w:author="Steffan Jones Hughes" w:date="2023-03-24T10:39:00Z"/>
              <w:rFonts w:ascii="Futura Medium" w:hAnsi="Futura Medium" w:cs="Futura Medium" w:hint="cs"/>
            </w:rPr>
          </w:rPrChange>
        </w:rPr>
      </w:pPr>
    </w:p>
    <w:p w14:paraId="67622D12" w14:textId="77777777" w:rsidR="00C647F7" w:rsidRPr="00C647F7" w:rsidRDefault="00C647F7" w:rsidP="00C647F7">
      <w:pPr>
        <w:pStyle w:val="Body"/>
        <w:rPr>
          <w:ins w:id="189" w:author="Steffan Jones Hughes" w:date="2023-03-24T10:39:00Z"/>
          <w:rFonts w:ascii="Futura Medium" w:hAnsi="Futura Medium" w:cs="Futura Medium" w:hint="cs"/>
          <w:b/>
          <w:bCs/>
          <w:rPrChange w:id="190" w:author="Steffan Jones Hughes" w:date="2023-03-24T10:39:00Z">
            <w:rPr>
              <w:ins w:id="191" w:author="Steffan Jones Hughes" w:date="2023-03-24T10:39:00Z"/>
              <w:rFonts w:ascii="Futura Medium" w:hAnsi="Futura Medium" w:cs="Futura Medium" w:hint="cs"/>
            </w:rPr>
          </w:rPrChange>
        </w:rPr>
      </w:pPr>
      <w:proofErr w:type="spellStart"/>
      <w:ins w:id="192" w:author="Steffan Jones Hughes" w:date="2023-03-24T10:39:00Z">
        <w:r w:rsidRPr="00C647F7">
          <w:rPr>
            <w:rFonts w:ascii="Futura Medium" w:hAnsi="Futura Medium" w:cs="Futura Medium" w:hint="cs"/>
            <w:b/>
            <w:bCs/>
            <w:rPrChange w:id="193" w:author="Steffan Jones Hughes" w:date="2023-03-24T10:39:00Z">
              <w:rPr>
                <w:rFonts w:ascii="Futura Medium" w:hAnsi="Futura Medium" w:cs="Futura Medium" w:hint="cs"/>
              </w:rPr>
            </w:rPrChange>
          </w:rPr>
          <w:t>Hawl</w:t>
        </w:r>
        <w:proofErr w:type="spellEnd"/>
        <w:r w:rsidRPr="00C647F7">
          <w:rPr>
            <w:rFonts w:ascii="Futura Medium" w:hAnsi="Futura Medium" w:cs="Futura Medium" w:hint="cs"/>
            <w:b/>
            <w:bCs/>
            <w:rPrChange w:id="194"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195" w:author="Steffan Jones Hughes" w:date="2023-03-24T10:39:00Z">
              <w:rPr>
                <w:rFonts w:ascii="Futura Medium" w:hAnsi="Futura Medium" w:cs="Futura Medium" w:hint="cs"/>
              </w:rPr>
            </w:rPrChange>
          </w:rPr>
          <w:t>gwyliau</w:t>
        </w:r>
        <w:proofErr w:type="spellEnd"/>
        <w:r w:rsidRPr="00C647F7">
          <w:rPr>
            <w:rFonts w:ascii="Futura Medium" w:hAnsi="Futura Medium" w:cs="Futura Medium" w:hint="cs"/>
            <w:b/>
            <w:bCs/>
            <w:rPrChange w:id="196" w:author="Steffan Jones Hughes" w:date="2023-03-24T10:39:00Z">
              <w:rPr>
                <w:rFonts w:ascii="Futura Medium" w:hAnsi="Futura Medium" w:cs="Futura Medium" w:hint="cs"/>
              </w:rPr>
            </w:rPrChange>
          </w:rPr>
          <w:t xml:space="preserve">: 20 </w:t>
        </w:r>
        <w:proofErr w:type="spellStart"/>
        <w:r w:rsidRPr="00C647F7">
          <w:rPr>
            <w:rFonts w:ascii="Futura Medium" w:hAnsi="Futura Medium" w:cs="Futura Medium" w:hint="cs"/>
            <w:b/>
            <w:bCs/>
            <w:rPrChange w:id="197" w:author="Steffan Jones Hughes" w:date="2023-03-24T10:39:00Z">
              <w:rPr>
                <w:rFonts w:ascii="Futura Medium" w:hAnsi="Futura Medium" w:cs="Futura Medium" w:hint="cs"/>
              </w:rPr>
            </w:rPrChange>
          </w:rPr>
          <w:t>diwrnod</w:t>
        </w:r>
        <w:proofErr w:type="spellEnd"/>
        <w:r w:rsidRPr="00C647F7">
          <w:rPr>
            <w:rFonts w:ascii="Futura Medium" w:hAnsi="Futura Medium" w:cs="Futura Medium" w:hint="cs"/>
            <w:b/>
            <w:bCs/>
            <w:rPrChange w:id="198" w:author="Steffan Jones Hughes" w:date="2023-03-24T10:39:00Z">
              <w:rPr>
                <w:rFonts w:ascii="Futura Medium" w:hAnsi="Futura Medium" w:cs="Futura Medium" w:hint="cs"/>
              </w:rPr>
            </w:rPrChange>
          </w:rPr>
          <w:t xml:space="preserve"> y </w:t>
        </w:r>
        <w:proofErr w:type="spellStart"/>
        <w:r w:rsidRPr="00C647F7">
          <w:rPr>
            <w:rFonts w:ascii="Futura Medium" w:hAnsi="Futura Medium" w:cs="Futura Medium" w:hint="cs"/>
            <w:b/>
            <w:bCs/>
            <w:rPrChange w:id="199" w:author="Steffan Jones Hughes" w:date="2023-03-24T10:39:00Z">
              <w:rPr>
                <w:rFonts w:ascii="Futura Medium" w:hAnsi="Futura Medium" w:cs="Futura Medium" w:hint="cs"/>
              </w:rPr>
            </w:rPrChange>
          </w:rPr>
          <w:t>flwyddyn</w:t>
        </w:r>
        <w:proofErr w:type="spellEnd"/>
        <w:r w:rsidRPr="00C647F7">
          <w:rPr>
            <w:rFonts w:ascii="Futura Medium" w:hAnsi="Futura Medium" w:cs="Futura Medium" w:hint="cs"/>
            <w:b/>
            <w:bCs/>
            <w:rPrChange w:id="200"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201" w:author="Steffan Jones Hughes" w:date="2023-03-24T10:39:00Z">
              <w:rPr>
                <w:rFonts w:ascii="Futura Medium" w:hAnsi="Futura Medium" w:cs="Futura Medium" w:hint="cs"/>
              </w:rPr>
            </w:rPrChange>
          </w:rPr>
          <w:t>ynghyd</w:t>
        </w:r>
        <w:proofErr w:type="spellEnd"/>
        <w:r w:rsidRPr="00C647F7">
          <w:rPr>
            <w:rFonts w:ascii="Futura Medium" w:hAnsi="Futura Medium" w:cs="Futura Medium" w:hint="cs"/>
            <w:b/>
            <w:bCs/>
            <w:rPrChange w:id="202" w:author="Steffan Jones Hughes" w:date="2023-03-24T10:39:00Z">
              <w:rPr>
                <w:rFonts w:ascii="Futura Medium" w:hAnsi="Futura Medium" w:cs="Futura Medium" w:hint="cs"/>
              </w:rPr>
            </w:rPrChange>
          </w:rPr>
          <w:t xml:space="preserve"> â </w:t>
        </w:r>
        <w:proofErr w:type="spellStart"/>
        <w:r w:rsidRPr="00C647F7">
          <w:rPr>
            <w:rFonts w:ascii="Futura Medium" w:hAnsi="Futura Medium" w:cs="Futura Medium" w:hint="cs"/>
            <w:b/>
            <w:bCs/>
            <w:rPrChange w:id="203" w:author="Steffan Jones Hughes" w:date="2023-03-24T10:39:00Z">
              <w:rPr>
                <w:rFonts w:ascii="Futura Medium" w:hAnsi="Futura Medium" w:cs="Futura Medium" w:hint="cs"/>
              </w:rPr>
            </w:rPrChange>
          </w:rPr>
          <w:t>Gwyliau</w:t>
        </w:r>
        <w:proofErr w:type="spellEnd"/>
        <w:r w:rsidRPr="00C647F7">
          <w:rPr>
            <w:rFonts w:ascii="Futura Medium" w:hAnsi="Futura Medium" w:cs="Futura Medium" w:hint="cs"/>
            <w:b/>
            <w:bCs/>
            <w:rPrChange w:id="204"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205" w:author="Steffan Jones Hughes" w:date="2023-03-24T10:39:00Z">
              <w:rPr>
                <w:rFonts w:ascii="Futura Medium" w:hAnsi="Futura Medium" w:cs="Futura Medium" w:hint="cs"/>
              </w:rPr>
            </w:rPrChange>
          </w:rPr>
          <w:t>Banc</w:t>
        </w:r>
        <w:proofErr w:type="spellEnd"/>
        <w:r w:rsidRPr="00C647F7">
          <w:rPr>
            <w:rFonts w:ascii="Futura Medium" w:hAnsi="Futura Medium" w:cs="Futura Medium" w:hint="cs"/>
            <w:b/>
            <w:bCs/>
            <w:rPrChange w:id="206" w:author="Steffan Jones Hughes" w:date="2023-03-24T10:39:00Z">
              <w:rPr>
                <w:rFonts w:ascii="Futura Medium" w:hAnsi="Futura Medium" w:cs="Futura Medium" w:hint="cs"/>
              </w:rPr>
            </w:rPrChange>
          </w:rPr>
          <w:t>, a TOIL</w:t>
        </w:r>
      </w:ins>
    </w:p>
    <w:p w14:paraId="3C680B84" w14:textId="77777777" w:rsidR="00C647F7" w:rsidRPr="00C647F7" w:rsidRDefault="00C647F7" w:rsidP="00C647F7">
      <w:pPr>
        <w:pStyle w:val="Body"/>
        <w:rPr>
          <w:ins w:id="207" w:author="Steffan Jones Hughes" w:date="2023-03-24T10:39:00Z"/>
          <w:rFonts w:ascii="Futura Medium" w:hAnsi="Futura Medium" w:cs="Futura Medium" w:hint="cs"/>
          <w:b/>
          <w:bCs/>
          <w:rPrChange w:id="208" w:author="Steffan Jones Hughes" w:date="2023-03-24T10:39:00Z">
            <w:rPr>
              <w:ins w:id="209" w:author="Steffan Jones Hughes" w:date="2023-03-24T10:39:00Z"/>
              <w:rFonts w:ascii="Futura Medium" w:hAnsi="Futura Medium" w:cs="Futura Medium" w:hint="cs"/>
            </w:rPr>
          </w:rPrChange>
        </w:rPr>
      </w:pPr>
    </w:p>
    <w:p w14:paraId="7E8EAA14" w14:textId="77777777" w:rsidR="00C647F7" w:rsidRPr="00C647F7" w:rsidRDefault="00C647F7" w:rsidP="00C647F7">
      <w:pPr>
        <w:pStyle w:val="Body"/>
        <w:rPr>
          <w:ins w:id="210" w:author="Steffan Jones Hughes" w:date="2023-03-24T10:39:00Z"/>
          <w:rFonts w:ascii="Futura Medium" w:hAnsi="Futura Medium" w:cs="Futura Medium" w:hint="cs"/>
          <w:b/>
          <w:bCs/>
          <w:rPrChange w:id="211" w:author="Steffan Jones Hughes" w:date="2023-03-24T10:39:00Z">
            <w:rPr>
              <w:ins w:id="212" w:author="Steffan Jones Hughes" w:date="2023-03-24T10:39:00Z"/>
              <w:rFonts w:ascii="Futura Medium" w:hAnsi="Futura Medium" w:cs="Futura Medium" w:hint="cs"/>
            </w:rPr>
          </w:rPrChange>
        </w:rPr>
      </w:pPr>
      <w:ins w:id="213" w:author="Steffan Jones Hughes" w:date="2023-03-24T10:39:00Z">
        <w:r w:rsidRPr="00C647F7">
          <w:rPr>
            <w:rFonts w:ascii="Futura Medium" w:hAnsi="Futura Medium" w:cs="Futura Medium" w:hint="cs"/>
            <w:b/>
            <w:bCs/>
            <w:rPrChange w:id="214" w:author="Steffan Jones Hughes" w:date="2023-03-24T10:39:00Z">
              <w:rPr>
                <w:rFonts w:ascii="Futura Medium" w:hAnsi="Futura Medium" w:cs="Futura Medium" w:hint="cs"/>
              </w:rPr>
            </w:rPrChange>
          </w:rPr>
          <w:t>Contract 12 mis (</w:t>
        </w:r>
        <w:proofErr w:type="spellStart"/>
        <w:r w:rsidRPr="00C647F7">
          <w:rPr>
            <w:rFonts w:ascii="Futura Medium" w:hAnsi="Futura Medium" w:cs="Futura Medium" w:hint="cs"/>
            <w:b/>
            <w:bCs/>
            <w:rPrChange w:id="215" w:author="Steffan Jones Hughes" w:date="2023-03-24T10:39:00Z">
              <w:rPr>
                <w:rFonts w:ascii="Futura Medium" w:hAnsi="Futura Medium" w:cs="Futura Medium" w:hint="cs"/>
              </w:rPr>
            </w:rPrChange>
          </w:rPr>
          <w:t>gyda'r</w:t>
        </w:r>
        <w:proofErr w:type="spellEnd"/>
        <w:r w:rsidRPr="00C647F7">
          <w:rPr>
            <w:rFonts w:ascii="Futura Medium" w:hAnsi="Futura Medium" w:cs="Futura Medium" w:hint="cs"/>
            <w:b/>
            <w:bCs/>
            <w:rPrChange w:id="216"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217" w:author="Steffan Jones Hughes" w:date="2023-03-24T10:39:00Z">
              <w:rPr>
                <w:rFonts w:ascii="Futura Medium" w:hAnsi="Futura Medium" w:cs="Futura Medium" w:hint="cs"/>
              </w:rPr>
            </w:rPrChange>
          </w:rPr>
          <w:t>potensial</w:t>
        </w:r>
        <w:proofErr w:type="spellEnd"/>
        <w:r w:rsidRPr="00C647F7">
          <w:rPr>
            <w:rFonts w:ascii="Futura Medium" w:hAnsi="Futura Medium" w:cs="Futura Medium" w:hint="cs"/>
            <w:b/>
            <w:bCs/>
            <w:rPrChange w:id="218"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219" w:author="Steffan Jones Hughes" w:date="2023-03-24T10:39:00Z">
              <w:rPr>
                <w:rFonts w:ascii="Futura Medium" w:hAnsi="Futura Medium" w:cs="Futura Medium" w:hint="cs"/>
              </w:rPr>
            </w:rPrChange>
          </w:rPr>
          <w:t>i</w:t>
        </w:r>
        <w:proofErr w:type="spellEnd"/>
        <w:r w:rsidRPr="00C647F7">
          <w:rPr>
            <w:rFonts w:ascii="Futura Medium" w:hAnsi="Futura Medium" w:cs="Futura Medium" w:hint="cs"/>
            <w:b/>
            <w:bCs/>
            <w:rPrChange w:id="220"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221" w:author="Steffan Jones Hughes" w:date="2023-03-24T10:39:00Z">
              <w:rPr>
                <w:rFonts w:ascii="Futura Medium" w:hAnsi="Futura Medium" w:cs="Futura Medium" w:hint="cs"/>
              </w:rPr>
            </w:rPrChange>
          </w:rPr>
          <w:t>fod</w:t>
        </w:r>
        <w:proofErr w:type="spellEnd"/>
        <w:r w:rsidRPr="00C647F7">
          <w:rPr>
            <w:rFonts w:ascii="Futura Medium" w:hAnsi="Futura Medium" w:cs="Futura Medium" w:hint="cs"/>
            <w:b/>
            <w:bCs/>
            <w:rPrChange w:id="222"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223" w:author="Steffan Jones Hughes" w:date="2023-03-24T10:39:00Z">
              <w:rPr>
                <w:rFonts w:ascii="Futura Medium" w:hAnsi="Futura Medium" w:cs="Futura Medium" w:hint="cs"/>
              </w:rPr>
            </w:rPrChange>
          </w:rPr>
          <w:t>yn</w:t>
        </w:r>
        <w:proofErr w:type="spellEnd"/>
        <w:r w:rsidRPr="00C647F7">
          <w:rPr>
            <w:rFonts w:ascii="Futura Medium" w:hAnsi="Futura Medium" w:cs="Futura Medium" w:hint="cs"/>
            <w:b/>
            <w:bCs/>
            <w:rPrChange w:id="224"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225" w:author="Steffan Jones Hughes" w:date="2023-03-24T10:39:00Z">
              <w:rPr>
                <w:rFonts w:ascii="Futura Medium" w:hAnsi="Futura Medium" w:cs="Futura Medium" w:hint="cs"/>
              </w:rPr>
            </w:rPrChange>
          </w:rPr>
          <w:t>barhaol</w:t>
        </w:r>
        <w:proofErr w:type="spellEnd"/>
        <w:r w:rsidRPr="00C647F7">
          <w:rPr>
            <w:rFonts w:ascii="Futura Medium" w:hAnsi="Futura Medium" w:cs="Futura Medium" w:hint="cs"/>
            <w:b/>
            <w:bCs/>
            <w:rPrChange w:id="226" w:author="Steffan Jones Hughes" w:date="2023-03-24T10:39:00Z">
              <w:rPr>
                <w:rFonts w:ascii="Futura Medium" w:hAnsi="Futura Medium" w:cs="Futura Medium" w:hint="cs"/>
              </w:rPr>
            </w:rPrChange>
          </w:rPr>
          <w:t xml:space="preserve">), tri </w:t>
        </w:r>
        <w:proofErr w:type="spellStart"/>
        <w:r w:rsidRPr="00C647F7">
          <w:rPr>
            <w:rFonts w:ascii="Futura Medium" w:hAnsi="Futura Medium" w:cs="Futura Medium" w:hint="cs"/>
            <w:b/>
            <w:bCs/>
            <w:rPrChange w:id="227" w:author="Steffan Jones Hughes" w:date="2023-03-24T10:39:00Z">
              <w:rPr>
                <w:rFonts w:ascii="Futura Medium" w:hAnsi="Futura Medium" w:cs="Futura Medium" w:hint="cs"/>
              </w:rPr>
            </w:rPrChange>
          </w:rPr>
          <w:t>diwrnod</w:t>
        </w:r>
        <w:proofErr w:type="spellEnd"/>
        <w:r w:rsidRPr="00C647F7">
          <w:rPr>
            <w:rFonts w:ascii="Futura Medium" w:hAnsi="Futura Medium" w:cs="Futura Medium" w:hint="cs"/>
            <w:b/>
            <w:bCs/>
            <w:rPrChange w:id="228"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229" w:author="Steffan Jones Hughes" w:date="2023-03-24T10:39:00Z">
              <w:rPr>
                <w:rFonts w:ascii="Futura Medium" w:hAnsi="Futura Medium" w:cs="Futura Medium" w:hint="cs"/>
              </w:rPr>
            </w:rPrChange>
          </w:rPr>
          <w:t>yr</w:t>
        </w:r>
        <w:proofErr w:type="spellEnd"/>
        <w:r w:rsidRPr="00C647F7">
          <w:rPr>
            <w:rFonts w:ascii="Futura Medium" w:hAnsi="Futura Medium" w:cs="Futura Medium" w:hint="cs"/>
            <w:b/>
            <w:bCs/>
            <w:rPrChange w:id="230"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231" w:author="Steffan Jones Hughes" w:date="2023-03-24T10:39:00Z">
              <w:rPr>
                <w:rFonts w:ascii="Futura Medium" w:hAnsi="Futura Medium" w:cs="Futura Medium" w:hint="cs"/>
              </w:rPr>
            </w:rPrChange>
          </w:rPr>
          <w:t>wythnos</w:t>
        </w:r>
        <w:proofErr w:type="spellEnd"/>
        <w:r w:rsidRPr="00C647F7">
          <w:rPr>
            <w:rFonts w:ascii="Futura Medium" w:hAnsi="Futura Medium" w:cs="Futura Medium" w:hint="cs"/>
            <w:b/>
            <w:bCs/>
            <w:rPrChange w:id="232"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233" w:author="Steffan Jones Hughes" w:date="2023-03-24T10:39:00Z">
              <w:rPr>
                <w:rFonts w:ascii="Futura Medium" w:hAnsi="Futura Medium" w:cs="Futura Medium" w:hint="cs"/>
              </w:rPr>
            </w:rPrChange>
          </w:rPr>
          <w:t>wedi'i</w:t>
        </w:r>
        <w:proofErr w:type="spellEnd"/>
        <w:r w:rsidRPr="00C647F7">
          <w:rPr>
            <w:rFonts w:ascii="Futura Medium" w:hAnsi="Futura Medium" w:cs="Futura Medium" w:hint="cs"/>
            <w:b/>
            <w:bCs/>
            <w:rPrChange w:id="234"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235" w:author="Steffan Jones Hughes" w:date="2023-03-24T10:39:00Z">
              <w:rPr>
                <w:rFonts w:ascii="Futura Medium" w:hAnsi="Futura Medium" w:cs="Futura Medium" w:hint="cs"/>
              </w:rPr>
            </w:rPrChange>
          </w:rPr>
          <w:t>leoli'n</w:t>
        </w:r>
        <w:proofErr w:type="spellEnd"/>
        <w:r w:rsidRPr="00C647F7">
          <w:rPr>
            <w:rFonts w:ascii="Futura Medium" w:hAnsi="Futura Medium" w:cs="Futura Medium" w:hint="cs"/>
            <w:b/>
            <w:bCs/>
            <w:rPrChange w:id="236"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237" w:author="Steffan Jones Hughes" w:date="2023-03-24T10:39:00Z">
              <w:rPr>
                <w:rFonts w:ascii="Futura Medium" w:hAnsi="Futura Medium" w:cs="Futura Medium" w:hint="cs"/>
              </w:rPr>
            </w:rPrChange>
          </w:rPr>
          <w:t>bennaf</w:t>
        </w:r>
        <w:proofErr w:type="spellEnd"/>
        <w:r w:rsidRPr="00C647F7">
          <w:rPr>
            <w:rFonts w:ascii="Futura Medium" w:hAnsi="Futura Medium" w:cs="Futura Medium" w:hint="cs"/>
            <w:b/>
            <w:bCs/>
            <w:rPrChange w:id="238"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239" w:author="Steffan Jones Hughes" w:date="2023-03-24T10:39:00Z">
              <w:rPr>
                <w:rFonts w:ascii="Futura Medium" w:hAnsi="Futura Medium" w:cs="Futura Medium" w:hint="cs"/>
              </w:rPr>
            </w:rPrChange>
          </w:rPr>
          <w:t>yn</w:t>
        </w:r>
        <w:proofErr w:type="spellEnd"/>
        <w:r w:rsidRPr="00C647F7">
          <w:rPr>
            <w:rFonts w:ascii="Futura Medium" w:hAnsi="Futura Medium" w:cs="Futura Medium" w:hint="cs"/>
            <w:b/>
            <w:bCs/>
            <w:rPrChange w:id="240" w:author="Steffan Jones Hughes" w:date="2023-03-24T10:39:00Z">
              <w:rPr>
                <w:rFonts w:ascii="Futura Medium" w:hAnsi="Futura Medium" w:cs="Futura Medium" w:hint="cs"/>
              </w:rPr>
            </w:rPrChange>
          </w:rPr>
          <w:t xml:space="preserve"> y </w:t>
        </w:r>
        <w:proofErr w:type="spellStart"/>
        <w:r w:rsidRPr="00C647F7">
          <w:rPr>
            <w:rFonts w:ascii="Futura Medium" w:hAnsi="Futura Medium" w:cs="Futura Medium" w:hint="cs"/>
            <w:b/>
            <w:bCs/>
            <w:rPrChange w:id="241" w:author="Steffan Jones Hughes" w:date="2023-03-24T10:39:00Z">
              <w:rPr>
                <w:rFonts w:ascii="Futura Medium" w:hAnsi="Futura Medium" w:cs="Futura Medium" w:hint="cs"/>
              </w:rPr>
            </w:rPrChange>
          </w:rPr>
          <w:t>Drenewydd</w:t>
        </w:r>
        <w:proofErr w:type="spellEnd"/>
        <w:r w:rsidRPr="00C647F7">
          <w:rPr>
            <w:rFonts w:ascii="Futura Medium" w:hAnsi="Futura Medium" w:cs="Futura Medium" w:hint="cs"/>
            <w:b/>
            <w:bCs/>
            <w:rPrChange w:id="242"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243" w:author="Steffan Jones Hughes" w:date="2023-03-24T10:39:00Z">
              <w:rPr>
                <w:rFonts w:ascii="Futura Medium" w:hAnsi="Futura Medium" w:cs="Futura Medium" w:hint="cs"/>
              </w:rPr>
            </w:rPrChange>
          </w:rPr>
          <w:t>swyddfa</w:t>
        </w:r>
        <w:proofErr w:type="spellEnd"/>
        <w:r w:rsidRPr="00C647F7">
          <w:rPr>
            <w:rFonts w:ascii="Futura Medium" w:hAnsi="Futura Medium" w:cs="Futura Medium" w:hint="cs"/>
            <w:b/>
            <w:bCs/>
            <w:rPrChange w:id="244"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245" w:author="Steffan Jones Hughes" w:date="2023-03-24T10:39:00Z">
              <w:rPr>
                <w:rFonts w:ascii="Futura Medium" w:hAnsi="Futura Medium" w:cs="Futura Medium" w:hint="cs"/>
              </w:rPr>
            </w:rPrChange>
          </w:rPr>
          <w:t>hyblyg</w:t>
        </w:r>
        <w:proofErr w:type="spellEnd"/>
        <w:r w:rsidRPr="00C647F7">
          <w:rPr>
            <w:rFonts w:ascii="Futura Medium" w:hAnsi="Futura Medium" w:cs="Futura Medium" w:hint="cs"/>
            <w:b/>
            <w:bCs/>
            <w:rPrChange w:id="246" w:author="Steffan Jones Hughes" w:date="2023-03-24T10:39:00Z">
              <w:rPr>
                <w:rFonts w:ascii="Futura Medium" w:hAnsi="Futura Medium" w:cs="Futura Medium" w:hint="cs"/>
              </w:rPr>
            </w:rPrChange>
          </w:rPr>
          <w:t xml:space="preserve"> a WFH). </w:t>
        </w:r>
        <w:proofErr w:type="spellStart"/>
        <w:r w:rsidRPr="00C647F7">
          <w:rPr>
            <w:rFonts w:ascii="Futura Medium" w:hAnsi="Futura Medium" w:cs="Futura Medium" w:hint="cs"/>
            <w:b/>
            <w:bCs/>
            <w:rPrChange w:id="247" w:author="Steffan Jones Hughes" w:date="2023-03-24T10:39:00Z">
              <w:rPr>
                <w:rFonts w:ascii="Futura Medium" w:hAnsi="Futura Medium" w:cs="Futura Medium" w:hint="cs"/>
              </w:rPr>
            </w:rPrChange>
          </w:rPr>
          <w:t>Oriau</w:t>
        </w:r>
        <w:proofErr w:type="spellEnd"/>
        <w:r w:rsidRPr="00C647F7">
          <w:rPr>
            <w:rFonts w:ascii="Futura Medium" w:hAnsi="Futura Medium" w:cs="Futura Medium" w:hint="cs"/>
            <w:b/>
            <w:bCs/>
            <w:rPrChange w:id="248"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249" w:author="Steffan Jones Hughes" w:date="2023-03-24T10:39:00Z">
              <w:rPr>
                <w:rFonts w:ascii="Futura Medium" w:hAnsi="Futura Medium" w:cs="Futura Medium" w:hint="cs"/>
              </w:rPr>
            </w:rPrChange>
          </w:rPr>
          <w:t>craidd</w:t>
        </w:r>
        <w:proofErr w:type="spellEnd"/>
        <w:r w:rsidRPr="00C647F7">
          <w:rPr>
            <w:rFonts w:ascii="Futura Medium" w:hAnsi="Futura Medium" w:cs="Futura Medium" w:hint="cs"/>
            <w:b/>
            <w:bCs/>
            <w:rPrChange w:id="250" w:author="Steffan Jones Hughes" w:date="2023-03-24T10:39:00Z">
              <w:rPr>
                <w:rFonts w:ascii="Futura Medium" w:hAnsi="Futura Medium" w:cs="Futura Medium" w:hint="cs"/>
              </w:rPr>
            </w:rPrChange>
          </w:rPr>
          <w:t xml:space="preserve"> 9.15 – 3.15, </w:t>
        </w:r>
        <w:proofErr w:type="spellStart"/>
        <w:r w:rsidRPr="00C647F7">
          <w:rPr>
            <w:rFonts w:ascii="Futura Medium" w:hAnsi="Futura Medium" w:cs="Futura Medium" w:hint="cs"/>
            <w:b/>
            <w:bCs/>
            <w:rPrChange w:id="251" w:author="Steffan Jones Hughes" w:date="2023-03-24T10:39:00Z">
              <w:rPr>
                <w:rFonts w:ascii="Futura Medium" w:hAnsi="Futura Medium" w:cs="Futura Medium" w:hint="cs"/>
              </w:rPr>
            </w:rPrChange>
          </w:rPr>
          <w:t>Oriau</w:t>
        </w:r>
        <w:proofErr w:type="spellEnd"/>
        <w:r w:rsidRPr="00C647F7">
          <w:rPr>
            <w:rFonts w:ascii="Futura Medium" w:hAnsi="Futura Medium" w:cs="Futura Medium" w:hint="cs"/>
            <w:b/>
            <w:bCs/>
            <w:rPrChange w:id="252"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253" w:author="Steffan Jones Hughes" w:date="2023-03-24T10:39:00Z">
              <w:rPr>
                <w:rFonts w:ascii="Futura Medium" w:hAnsi="Futura Medium" w:cs="Futura Medium" w:hint="cs"/>
              </w:rPr>
            </w:rPrChange>
          </w:rPr>
          <w:t>swyddfa</w:t>
        </w:r>
        <w:proofErr w:type="spellEnd"/>
        <w:r w:rsidRPr="00C647F7">
          <w:rPr>
            <w:rFonts w:ascii="Futura Medium" w:hAnsi="Futura Medium" w:cs="Futura Medium" w:hint="cs"/>
            <w:b/>
            <w:bCs/>
            <w:rPrChange w:id="254" w:author="Steffan Jones Hughes" w:date="2023-03-24T10:39:00Z">
              <w:rPr>
                <w:rFonts w:ascii="Futura Medium" w:hAnsi="Futura Medium" w:cs="Futura Medium" w:hint="cs"/>
              </w:rPr>
            </w:rPrChange>
          </w:rPr>
          <w:t xml:space="preserve"> 9-5. </w:t>
        </w:r>
        <w:proofErr w:type="spellStart"/>
        <w:r w:rsidRPr="00C647F7">
          <w:rPr>
            <w:rFonts w:ascii="Futura Medium" w:hAnsi="Futura Medium" w:cs="Futura Medium" w:hint="cs"/>
            <w:b/>
            <w:bCs/>
            <w:rPrChange w:id="255" w:author="Steffan Jones Hughes" w:date="2023-03-24T10:39:00Z">
              <w:rPr>
                <w:rFonts w:ascii="Futura Medium" w:hAnsi="Futura Medium" w:cs="Futura Medium" w:hint="cs"/>
              </w:rPr>
            </w:rPrChange>
          </w:rPr>
          <w:t>Bydd</w:t>
        </w:r>
        <w:proofErr w:type="spellEnd"/>
        <w:r w:rsidRPr="00C647F7">
          <w:rPr>
            <w:rFonts w:ascii="Futura Medium" w:hAnsi="Futura Medium" w:cs="Futura Medium" w:hint="cs"/>
            <w:b/>
            <w:bCs/>
            <w:rPrChange w:id="256"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257" w:author="Steffan Jones Hughes" w:date="2023-03-24T10:39:00Z">
              <w:rPr>
                <w:rFonts w:ascii="Futura Medium" w:hAnsi="Futura Medium" w:cs="Futura Medium" w:hint="cs"/>
              </w:rPr>
            </w:rPrChange>
          </w:rPr>
          <w:t>angen</w:t>
        </w:r>
        <w:proofErr w:type="spellEnd"/>
        <w:r w:rsidRPr="00C647F7">
          <w:rPr>
            <w:rFonts w:ascii="Futura Medium" w:hAnsi="Futura Medium" w:cs="Futura Medium" w:hint="cs"/>
            <w:b/>
            <w:bCs/>
            <w:rPrChange w:id="258"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259" w:author="Steffan Jones Hughes" w:date="2023-03-24T10:39:00Z">
              <w:rPr>
                <w:rFonts w:ascii="Futura Medium" w:hAnsi="Futura Medium" w:cs="Futura Medium" w:hint="cs"/>
              </w:rPr>
            </w:rPrChange>
          </w:rPr>
          <w:t>rhywfaint</w:t>
        </w:r>
        <w:proofErr w:type="spellEnd"/>
        <w:r w:rsidRPr="00C647F7">
          <w:rPr>
            <w:rFonts w:ascii="Futura Medium" w:hAnsi="Futura Medium" w:cs="Futura Medium" w:hint="cs"/>
            <w:b/>
            <w:bCs/>
            <w:rPrChange w:id="260" w:author="Steffan Jones Hughes" w:date="2023-03-24T10:39:00Z">
              <w:rPr>
                <w:rFonts w:ascii="Futura Medium" w:hAnsi="Futura Medium" w:cs="Futura Medium" w:hint="cs"/>
              </w:rPr>
            </w:rPrChange>
          </w:rPr>
          <w:t xml:space="preserve"> o </w:t>
        </w:r>
        <w:proofErr w:type="spellStart"/>
        <w:r w:rsidRPr="00C647F7">
          <w:rPr>
            <w:rFonts w:ascii="Futura Medium" w:hAnsi="Futura Medium" w:cs="Futura Medium" w:hint="cs"/>
            <w:b/>
            <w:bCs/>
            <w:rPrChange w:id="261" w:author="Steffan Jones Hughes" w:date="2023-03-24T10:39:00Z">
              <w:rPr>
                <w:rFonts w:ascii="Futura Medium" w:hAnsi="Futura Medium" w:cs="Futura Medium" w:hint="cs"/>
              </w:rPr>
            </w:rPrChange>
          </w:rPr>
          <w:t>waith</w:t>
        </w:r>
        <w:proofErr w:type="spellEnd"/>
        <w:r w:rsidRPr="00C647F7">
          <w:rPr>
            <w:rFonts w:ascii="Futura Medium" w:hAnsi="Futura Medium" w:cs="Futura Medium" w:hint="cs"/>
            <w:b/>
            <w:bCs/>
            <w:rPrChange w:id="262" w:author="Steffan Jones Hughes" w:date="2023-03-24T10:39:00Z">
              <w:rPr>
                <w:rFonts w:ascii="Futura Medium" w:hAnsi="Futura Medium" w:cs="Futura Medium" w:hint="cs"/>
              </w:rPr>
            </w:rPrChange>
          </w:rPr>
          <w:t xml:space="preserve"> </w:t>
        </w:r>
        <w:proofErr w:type="spellStart"/>
        <w:r w:rsidRPr="00C647F7">
          <w:rPr>
            <w:rFonts w:ascii="Futura Medium" w:hAnsi="Futura Medium" w:cs="Futura Medium" w:hint="cs"/>
            <w:b/>
            <w:bCs/>
            <w:rPrChange w:id="263" w:author="Steffan Jones Hughes" w:date="2023-03-24T10:39:00Z">
              <w:rPr>
                <w:rFonts w:ascii="Futura Medium" w:hAnsi="Futura Medium" w:cs="Futura Medium" w:hint="cs"/>
              </w:rPr>
            </w:rPrChange>
          </w:rPr>
          <w:t>ar</w:t>
        </w:r>
        <w:proofErr w:type="spellEnd"/>
        <w:r w:rsidRPr="00C647F7">
          <w:rPr>
            <w:rFonts w:ascii="Futura Medium" w:hAnsi="Futura Medium" w:cs="Futura Medium" w:hint="cs"/>
            <w:b/>
            <w:bCs/>
            <w:rPrChange w:id="264" w:author="Steffan Jones Hughes" w:date="2023-03-24T10:39:00Z">
              <w:rPr>
                <w:rFonts w:ascii="Futura Medium" w:hAnsi="Futura Medium" w:cs="Futura Medium" w:hint="cs"/>
              </w:rPr>
            </w:rPrChange>
          </w:rPr>
          <w:t xml:space="preserve"> y </w:t>
        </w:r>
        <w:proofErr w:type="spellStart"/>
        <w:r w:rsidRPr="00C647F7">
          <w:rPr>
            <w:rFonts w:ascii="Futura Medium" w:hAnsi="Futura Medium" w:cs="Futura Medium" w:hint="cs"/>
            <w:b/>
            <w:bCs/>
            <w:rPrChange w:id="265" w:author="Steffan Jones Hughes" w:date="2023-03-24T10:39:00Z">
              <w:rPr>
                <w:rFonts w:ascii="Futura Medium" w:hAnsi="Futura Medium" w:cs="Futura Medium" w:hint="cs"/>
              </w:rPr>
            </w:rPrChange>
          </w:rPr>
          <w:t>penwythnos</w:t>
        </w:r>
        <w:proofErr w:type="spellEnd"/>
        <w:r w:rsidRPr="00C647F7">
          <w:rPr>
            <w:rFonts w:ascii="Futura Medium" w:hAnsi="Futura Medium" w:cs="Futura Medium" w:hint="cs"/>
            <w:b/>
            <w:bCs/>
            <w:rPrChange w:id="266" w:author="Steffan Jones Hughes" w:date="2023-03-24T10:39:00Z">
              <w:rPr>
                <w:rFonts w:ascii="Futura Medium" w:hAnsi="Futura Medium" w:cs="Futura Medium" w:hint="cs"/>
              </w:rPr>
            </w:rPrChange>
          </w:rPr>
          <w:t xml:space="preserve"> a </w:t>
        </w:r>
        <w:proofErr w:type="spellStart"/>
        <w:r w:rsidRPr="00C647F7">
          <w:rPr>
            <w:rFonts w:ascii="Futura Medium" w:hAnsi="Futura Medium" w:cs="Futura Medium" w:hint="cs"/>
            <w:b/>
            <w:bCs/>
            <w:rPrChange w:id="267" w:author="Steffan Jones Hughes" w:date="2023-03-24T10:39:00Z">
              <w:rPr>
                <w:rFonts w:ascii="Futura Medium" w:hAnsi="Futura Medium" w:cs="Futura Medium" w:hint="cs"/>
              </w:rPr>
            </w:rPrChange>
          </w:rPr>
          <w:t>gyda'r</w:t>
        </w:r>
        <w:proofErr w:type="spellEnd"/>
        <w:r w:rsidRPr="00C647F7">
          <w:rPr>
            <w:rFonts w:ascii="Futura Medium" w:hAnsi="Futura Medium" w:cs="Futura Medium" w:hint="cs"/>
            <w:b/>
            <w:bCs/>
            <w:rPrChange w:id="268" w:author="Steffan Jones Hughes" w:date="2023-03-24T10:39:00Z">
              <w:rPr>
                <w:rFonts w:ascii="Futura Medium" w:hAnsi="Futura Medium" w:cs="Futura Medium" w:hint="cs"/>
              </w:rPr>
            </w:rPrChange>
          </w:rPr>
          <w:t xml:space="preserve"> nos.</w:t>
        </w:r>
      </w:ins>
    </w:p>
    <w:p w14:paraId="421FCD62" w14:textId="77777777" w:rsidR="00C647F7" w:rsidRPr="00C647F7" w:rsidRDefault="00C647F7" w:rsidP="00C647F7">
      <w:pPr>
        <w:pStyle w:val="Body"/>
        <w:rPr>
          <w:ins w:id="269" w:author="Steffan Jones Hughes" w:date="2023-03-24T10:39:00Z"/>
          <w:rFonts w:ascii="Futura Medium" w:hAnsi="Futura Medium" w:cs="Futura Medium" w:hint="cs"/>
          <w:b/>
          <w:bCs/>
          <w:rPrChange w:id="270" w:author="Steffan Jones Hughes" w:date="2023-03-24T10:39:00Z">
            <w:rPr>
              <w:ins w:id="271" w:author="Steffan Jones Hughes" w:date="2023-03-24T10:39:00Z"/>
              <w:rFonts w:ascii="Futura Medium" w:hAnsi="Futura Medium" w:cs="Futura Medium" w:hint="cs"/>
            </w:rPr>
          </w:rPrChange>
        </w:rPr>
      </w:pPr>
    </w:p>
    <w:p w14:paraId="5916F5DA" w14:textId="77777777" w:rsidR="00C647F7" w:rsidRPr="00C647F7" w:rsidRDefault="00C647F7" w:rsidP="00C647F7">
      <w:pPr>
        <w:pStyle w:val="Body"/>
        <w:rPr>
          <w:ins w:id="272" w:author="Steffan Jones Hughes" w:date="2023-03-24T10:39:00Z"/>
          <w:rFonts w:ascii="Futura Medium" w:hAnsi="Futura Medium" w:cs="Futura Medium" w:hint="cs"/>
          <w:b/>
          <w:bCs/>
          <w:rPrChange w:id="273" w:author="Steffan Jones Hughes" w:date="2023-03-24T10:39:00Z">
            <w:rPr>
              <w:ins w:id="274" w:author="Steffan Jones Hughes" w:date="2023-03-24T10:39:00Z"/>
              <w:rFonts w:ascii="Futura Medium" w:hAnsi="Futura Medium" w:cs="Futura Medium" w:hint="cs"/>
            </w:rPr>
          </w:rPrChange>
        </w:rPr>
      </w:pPr>
    </w:p>
    <w:p w14:paraId="60E29073" w14:textId="77777777" w:rsidR="00C647F7" w:rsidRPr="00C647F7" w:rsidRDefault="00C647F7" w:rsidP="00C647F7">
      <w:pPr>
        <w:pStyle w:val="Body"/>
        <w:rPr>
          <w:ins w:id="275" w:author="Steffan Jones Hughes" w:date="2023-03-24T10:39:00Z"/>
          <w:rFonts w:ascii="Futura Medium" w:hAnsi="Futura Medium" w:cs="Futura Medium" w:hint="cs"/>
          <w:b/>
          <w:bCs/>
          <w:rPrChange w:id="276" w:author="Steffan Jones Hughes" w:date="2023-03-24T10:39:00Z">
            <w:rPr>
              <w:ins w:id="277" w:author="Steffan Jones Hughes" w:date="2023-03-24T10:39:00Z"/>
              <w:rFonts w:ascii="Futura Medium" w:hAnsi="Futura Medium" w:cs="Futura Medium" w:hint="cs"/>
            </w:rPr>
          </w:rPrChange>
        </w:rPr>
      </w:pPr>
      <w:proofErr w:type="spellStart"/>
      <w:ins w:id="278" w:author="Steffan Jones Hughes" w:date="2023-03-24T10:39:00Z">
        <w:r w:rsidRPr="00C647F7">
          <w:rPr>
            <w:rFonts w:ascii="Futura Medium" w:hAnsi="Futura Medium" w:cs="Futura Medium" w:hint="cs"/>
            <w:b/>
            <w:bCs/>
            <w:rPrChange w:id="279" w:author="Steffan Jones Hughes" w:date="2023-03-24T10:39:00Z">
              <w:rPr>
                <w:rFonts w:ascii="Futura Medium" w:hAnsi="Futura Medium" w:cs="Futura Medium" w:hint="cs"/>
              </w:rPr>
            </w:rPrChange>
          </w:rPr>
          <w:t>Dyletswyddau</w:t>
        </w:r>
        <w:proofErr w:type="spellEnd"/>
        <w:r w:rsidRPr="00C647F7">
          <w:rPr>
            <w:rFonts w:ascii="Futura Medium" w:hAnsi="Futura Medium" w:cs="Futura Medium" w:hint="cs"/>
            <w:b/>
            <w:bCs/>
            <w:rPrChange w:id="280" w:author="Steffan Jones Hughes" w:date="2023-03-24T10:39:00Z">
              <w:rPr>
                <w:rFonts w:ascii="Futura Medium" w:hAnsi="Futura Medium" w:cs="Futura Medium" w:hint="cs"/>
              </w:rPr>
            </w:rPrChange>
          </w:rPr>
          <w:t>:</w:t>
        </w:r>
      </w:ins>
    </w:p>
    <w:p w14:paraId="6ECC66F6" w14:textId="77777777" w:rsidR="00C647F7" w:rsidRPr="00C647F7" w:rsidRDefault="00C647F7" w:rsidP="00C647F7">
      <w:pPr>
        <w:pStyle w:val="Body"/>
        <w:rPr>
          <w:ins w:id="281" w:author="Steffan Jones Hughes" w:date="2023-03-24T10:39:00Z"/>
          <w:rFonts w:ascii="Futura Medium" w:hAnsi="Futura Medium" w:cs="Futura Medium" w:hint="cs"/>
          <w:b/>
          <w:bCs/>
          <w:rPrChange w:id="282" w:author="Steffan Jones Hughes" w:date="2023-03-24T10:39:00Z">
            <w:rPr>
              <w:ins w:id="283" w:author="Steffan Jones Hughes" w:date="2023-03-24T10:39:00Z"/>
              <w:rFonts w:ascii="Futura Medium" w:hAnsi="Futura Medium" w:cs="Futura Medium" w:hint="cs"/>
            </w:rPr>
          </w:rPrChange>
        </w:rPr>
      </w:pPr>
    </w:p>
    <w:p w14:paraId="3296EDBE" w14:textId="77777777" w:rsidR="00C647F7" w:rsidRPr="00BE1E4C" w:rsidRDefault="00C647F7" w:rsidP="00C647F7">
      <w:pPr>
        <w:pStyle w:val="Body"/>
        <w:rPr>
          <w:ins w:id="284" w:author="Steffan Jones Hughes" w:date="2023-03-24T10:39:00Z"/>
          <w:rFonts w:ascii="Futura Medium" w:hAnsi="Futura Medium" w:cs="Futura Medium" w:hint="cs"/>
        </w:rPr>
      </w:pPr>
    </w:p>
    <w:p w14:paraId="632B6DF5" w14:textId="77777777" w:rsidR="00C647F7" w:rsidRPr="00BE1E4C" w:rsidRDefault="00C647F7" w:rsidP="00C647F7">
      <w:pPr>
        <w:pStyle w:val="Body"/>
        <w:rPr>
          <w:ins w:id="285" w:author="Steffan Jones Hughes" w:date="2023-03-24T10:39:00Z"/>
          <w:rFonts w:ascii="Futura Medium" w:hAnsi="Futura Medium" w:cs="Futura Medium" w:hint="cs"/>
        </w:rPr>
      </w:pPr>
      <w:ins w:id="286" w:author="Steffan Jones Hughes" w:date="2023-03-24T10:39:00Z">
        <w:r w:rsidRPr="00BE1E4C">
          <w:rPr>
            <w:rFonts w:ascii="Futura Medium" w:hAnsi="Futura Medium" w:cs="Futura Medium" w:hint="cs"/>
          </w:rPr>
          <w:t xml:space="preserve">1. </w:t>
        </w:r>
        <w:proofErr w:type="spellStart"/>
        <w:r w:rsidRPr="00BE1E4C">
          <w:rPr>
            <w:rFonts w:ascii="Futura Medium" w:hAnsi="Futura Medium" w:cs="Futura Medium" w:hint="cs"/>
          </w:rPr>
          <w:t>Datblygu</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rheoli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gweithrediad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strategaethau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marchnata</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cyfathrebu</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datblygu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cynulleidfa</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effeithiol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gyfer</w:t>
        </w:r>
        <w:proofErr w:type="spellEnd"/>
        <w:r w:rsidRPr="00BE1E4C">
          <w:rPr>
            <w:rFonts w:ascii="Futura Medium" w:hAnsi="Futura Medium" w:cs="Futura Medium" w:hint="cs"/>
          </w:rPr>
          <w:t xml:space="preserve"> Oriel Davies.</w:t>
        </w:r>
      </w:ins>
    </w:p>
    <w:p w14:paraId="14264B57" w14:textId="77777777" w:rsidR="00C647F7" w:rsidRPr="00BE1E4C" w:rsidRDefault="00C647F7" w:rsidP="00C647F7">
      <w:pPr>
        <w:pStyle w:val="Body"/>
        <w:rPr>
          <w:ins w:id="287" w:author="Steffan Jones Hughes" w:date="2023-03-24T10:39:00Z"/>
          <w:rFonts w:ascii="Futura Medium" w:hAnsi="Futura Medium" w:cs="Futura Medium" w:hint="cs"/>
        </w:rPr>
      </w:pPr>
      <w:ins w:id="288" w:author="Steffan Jones Hughes" w:date="2023-03-24T10:39:00Z">
        <w:r w:rsidRPr="00BE1E4C">
          <w:rPr>
            <w:rFonts w:ascii="Futura Medium" w:hAnsi="Futura Medium" w:cs="Futura Medium" w:hint="cs"/>
          </w:rPr>
          <w:t xml:space="preserve">2. </w:t>
        </w:r>
        <w:proofErr w:type="spellStart"/>
        <w:r w:rsidRPr="00BE1E4C">
          <w:rPr>
            <w:rFonts w:ascii="Futura Medium" w:hAnsi="Futura Medium" w:cs="Futura Medium" w:hint="cs"/>
          </w:rPr>
          <w:t>Cynllunio</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gweithredu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ymgyrchoedd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marchnata</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effeithiol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gynyddu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presenoldeb</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mewn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digwyddiadau</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refeniw</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tocynnau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lle</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bo'n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berthnasol</w:t>
        </w:r>
        <w:proofErr w:type="spellEnd"/>
        <w:r w:rsidRPr="00BE1E4C">
          <w:rPr>
            <w:rFonts w:ascii="Futura Medium" w:hAnsi="Futura Medium" w:cs="Futura Medium" w:hint="cs"/>
          </w:rPr>
          <w:t>.</w:t>
        </w:r>
      </w:ins>
    </w:p>
    <w:p w14:paraId="1C24FB56" w14:textId="77777777" w:rsidR="00C647F7" w:rsidRPr="00BE1E4C" w:rsidRDefault="00C647F7" w:rsidP="00C647F7">
      <w:pPr>
        <w:pStyle w:val="Body"/>
        <w:rPr>
          <w:ins w:id="289" w:author="Steffan Jones Hughes" w:date="2023-03-24T10:39:00Z"/>
          <w:rFonts w:ascii="Futura Medium" w:hAnsi="Futura Medium" w:cs="Futura Medium" w:hint="cs"/>
        </w:rPr>
      </w:pPr>
      <w:ins w:id="290" w:author="Steffan Jones Hughes" w:date="2023-03-24T10:39:00Z">
        <w:r w:rsidRPr="00BE1E4C">
          <w:rPr>
            <w:rFonts w:ascii="Futura Medium" w:hAnsi="Futura Medium" w:cs="Futura Medium" w:hint="cs"/>
          </w:rPr>
          <w:t xml:space="preserve">3. </w:t>
        </w:r>
        <w:proofErr w:type="spellStart"/>
        <w:r w:rsidRPr="00BE1E4C">
          <w:rPr>
            <w:rFonts w:ascii="Futura Medium" w:hAnsi="Futura Medium" w:cs="Futura Medium" w:hint="cs"/>
          </w:rPr>
          <w:t>Rheoli'r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holl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ymgyrchoedd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hysbysebu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dosbarthu</w:t>
        </w:r>
        <w:proofErr w:type="spellEnd"/>
        <w:r w:rsidRPr="00BE1E4C">
          <w:rPr>
            <w:rFonts w:ascii="Futura Medium" w:hAnsi="Futura Medium" w:cs="Futura Medium" w:hint="cs"/>
          </w:rPr>
          <w:t xml:space="preserve"> print, post </w:t>
        </w:r>
        <w:proofErr w:type="spellStart"/>
        <w:r w:rsidRPr="00BE1E4C">
          <w:rPr>
            <w:rFonts w:ascii="Futura Medium" w:hAnsi="Futura Medium" w:cs="Futura Medium" w:hint="cs"/>
          </w:rPr>
          <w:t>uniongyrchol</w:t>
        </w:r>
        <w:proofErr w:type="spellEnd"/>
        <w:r w:rsidRPr="00BE1E4C">
          <w:rPr>
            <w:rFonts w:ascii="Futura Medium" w:hAnsi="Futura Medium" w:cs="Futura Medium" w:hint="cs"/>
          </w:rPr>
          <w:t xml:space="preserve"> ac </w:t>
        </w:r>
        <w:proofErr w:type="spellStart"/>
        <w:r w:rsidRPr="00BE1E4C">
          <w:rPr>
            <w:rFonts w:ascii="Futura Medium" w:hAnsi="Futura Medium" w:cs="Futura Medium" w:hint="cs"/>
          </w:rPr>
          <w:t>ymgyrchoedd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marchnata</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eraill</w:t>
        </w:r>
        <w:proofErr w:type="spellEnd"/>
        <w:r w:rsidRPr="00BE1E4C">
          <w:rPr>
            <w:rFonts w:ascii="Futura Medium" w:hAnsi="Futura Medium" w:cs="Futura Medium" w:hint="cs"/>
          </w:rPr>
          <w:t>.</w:t>
        </w:r>
      </w:ins>
    </w:p>
    <w:p w14:paraId="51CAC498" w14:textId="77777777" w:rsidR="00C647F7" w:rsidRPr="00BE1E4C" w:rsidRDefault="00C647F7" w:rsidP="00C647F7">
      <w:pPr>
        <w:pStyle w:val="Body"/>
        <w:rPr>
          <w:ins w:id="291" w:author="Steffan Jones Hughes" w:date="2023-03-24T10:39:00Z"/>
          <w:rFonts w:ascii="Futura Medium" w:hAnsi="Futura Medium" w:cs="Futura Medium" w:hint="cs"/>
        </w:rPr>
      </w:pPr>
      <w:ins w:id="292" w:author="Steffan Jones Hughes" w:date="2023-03-24T10:39:00Z">
        <w:r w:rsidRPr="00BE1E4C">
          <w:rPr>
            <w:rFonts w:ascii="Futura Medium" w:hAnsi="Futura Medium" w:cs="Futura Medium" w:hint="cs"/>
          </w:rPr>
          <w:lastRenderedPageBreak/>
          <w:t xml:space="preserve">4. </w:t>
        </w:r>
        <w:proofErr w:type="spellStart"/>
        <w:r w:rsidRPr="00BE1E4C">
          <w:rPr>
            <w:rFonts w:ascii="Futura Medium" w:hAnsi="Futura Medium" w:cs="Futura Medium" w:hint="cs"/>
          </w:rPr>
          <w:t>Ysgrifennu</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rhannu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datganiadau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wasg</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gyda'r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cyfryngau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lleol</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chenedlaethol</w:t>
        </w:r>
        <w:proofErr w:type="spellEnd"/>
        <w:r w:rsidRPr="00BE1E4C">
          <w:rPr>
            <w:rFonts w:ascii="Futura Medium" w:hAnsi="Futura Medium" w:cs="Futura Medium" w:hint="cs"/>
          </w:rPr>
          <w:t>.</w:t>
        </w:r>
      </w:ins>
    </w:p>
    <w:p w14:paraId="6AE4D774" w14:textId="77777777" w:rsidR="00C647F7" w:rsidRPr="00BE1E4C" w:rsidRDefault="00C647F7" w:rsidP="00C647F7">
      <w:pPr>
        <w:pStyle w:val="Body"/>
        <w:rPr>
          <w:ins w:id="293" w:author="Steffan Jones Hughes" w:date="2023-03-24T10:39:00Z"/>
          <w:rFonts w:ascii="Futura Medium" w:hAnsi="Futura Medium" w:cs="Futura Medium" w:hint="cs"/>
        </w:rPr>
      </w:pPr>
      <w:ins w:id="294" w:author="Steffan Jones Hughes" w:date="2023-03-24T10:39:00Z">
        <w:r w:rsidRPr="00BE1E4C">
          <w:rPr>
            <w:rFonts w:ascii="Futura Medium" w:hAnsi="Futura Medium" w:cs="Futura Medium" w:hint="cs"/>
          </w:rPr>
          <w:t xml:space="preserve">5. </w:t>
        </w:r>
        <w:proofErr w:type="spellStart"/>
        <w:r w:rsidRPr="00BE1E4C">
          <w:rPr>
            <w:rFonts w:ascii="Futura Medium" w:hAnsi="Futura Medium" w:cs="Futura Medium" w:hint="cs"/>
          </w:rPr>
          <w:t>Ymgysylltu</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chyflwyno</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cyfryngau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lleol</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chenedlaethol</w:t>
        </w:r>
        <w:proofErr w:type="spellEnd"/>
        <w:r w:rsidRPr="00BE1E4C">
          <w:rPr>
            <w:rFonts w:ascii="Futura Medium" w:hAnsi="Futura Medium" w:cs="Futura Medium" w:hint="cs"/>
          </w:rPr>
          <w:t>.</w:t>
        </w:r>
      </w:ins>
    </w:p>
    <w:p w14:paraId="682A6DFB" w14:textId="77777777" w:rsidR="00C647F7" w:rsidRPr="00BE1E4C" w:rsidRDefault="00C647F7" w:rsidP="00C647F7">
      <w:pPr>
        <w:pStyle w:val="Body"/>
        <w:rPr>
          <w:ins w:id="295" w:author="Steffan Jones Hughes" w:date="2023-03-24T10:39:00Z"/>
          <w:rFonts w:ascii="Futura Medium" w:hAnsi="Futura Medium" w:cs="Futura Medium" w:hint="cs"/>
        </w:rPr>
      </w:pPr>
      <w:ins w:id="296" w:author="Steffan Jones Hughes" w:date="2023-03-24T10:39:00Z">
        <w:r w:rsidRPr="00BE1E4C">
          <w:rPr>
            <w:rFonts w:ascii="Futura Medium" w:hAnsi="Futura Medium" w:cs="Futura Medium" w:hint="cs"/>
          </w:rPr>
          <w:t xml:space="preserve">6. </w:t>
        </w:r>
        <w:proofErr w:type="spellStart"/>
        <w:r w:rsidRPr="00BE1E4C">
          <w:rPr>
            <w:rFonts w:ascii="Futura Medium" w:hAnsi="Futura Medium" w:cs="Futura Medium" w:hint="cs"/>
          </w:rPr>
          <w:t>Cyfrannu</w:t>
        </w:r>
        <w:proofErr w:type="spellEnd"/>
        <w:r w:rsidRPr="00BE1E4C">
          <w:rPr>
            <w:rFonts w:ascii="Futura Medium" w:hAnsi="Futura Medium" w:cs="Futura Medium" w:hint="cs"/>
          </w:rPr>
          <w:t xml:space="preserve"> at </w:t>
        </w:r>
        <w:proofErr w:type="spellStart"/>
        <w:r w:rsidRPr="00BE1E4C">
          <w:rPr>
            <w:rFonts w:ascii="Futura Medium" w:hAnsi="Futura Medium" w:cs="Futura Medium" w:hint="cs"/>
          </w:rPr>
          <w:t>statws</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proffil</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hyrwyddiad</w:t>
        </w:r>
        <w:proofErr w:type="spellEnd"/>
        <w:r w:rsidRPr="00BE1E4C">
          <w:rPr>
            <w:rFonts w:ascii="Futura Medium" w:hAnsi="Futura Medium" w:cs="Futura Medium" w:hint="cs"/>
          </w:rPr>
          <w:t xml:space="preserve"> y </w:t>
        </w:r>
        <w:proofErr w:type="spellStart"/>
        <w:r w:rsidRPr="00BE1E4C">
          <w:rPr>
            <w:rFonts w:ascii="Futura Medium" w:hAnsi="Futura Medium" w:cs="Futura Medium" w:hint="cs"/>
          </w:rPr>
          <w:t>celfyddydau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gweledol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lleol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genedlaethol</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lle</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bo'n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briodol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rhyngwladol</w:t>
        </w:r>
        <w:proofErr w:type="spellEnd"/>
      </w:ins>
    </w:p>
    <w:p w14:paraId="3ECA254D" w14:textId="77777777" w:rsidR="00C647F7" w:rsidRPr="00BE1E4C" w:rsidRDefault="00C647F7" w:rsidP="00C647F7">
      <w:pPr>
        <w:pStyle w:val="Body"/>
        <w:rPr>
          <w:ins w:id="297" w:author="Steffan Jones Hughes" w:date="2023-03-24T10:39:00Z"/>
          <w:rFonts w:ascii="Futura Medium" w:hAnsi="Futura Medium" w:cs="Futura Medium" w:hint="cs"/>
        </w:rPr>
      </w:pPr>
      <w:ins w:id="298" w:author="Steffan Jones Hughes" w:date="2023-03-24T10:39:00Z">
        <w:r w:rsidRPr="00BE1E4C">
          <w:rPr>
            <w:rFonts w:ascii="Futura Medium" w:hAnsi="Futura Medium" w:cs="Futura Medium" w:hint="cs"/>
          </w:rPr>
          <w:t xml:space="preserve">7. </w:t>
        </w:r>
        <w:proofErr w:type="spellStart"/>
        <w:r w:rsidRPr="00BE1E4C">
          <w:rPr>
            <w:rFonts w:ascii="Futura Medium" w:hAnsi="Futura Medium" w:cs="Futura Medium" w:hint="cs"/>
          </w:rPr>
          <w:t>Datblygu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ein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hunaniaeth</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ar-lein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drwy</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gyrraedd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cynulleidfaoedd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newydd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drwy</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gyfryngau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cymdeithasol</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chynnwys</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digidol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ar-lein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Gallai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hyn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fod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Twitter, Facebook, Instagram, a </w:t>
        </w:r>
        <w:proofErr w:type="spellStart"/>
        <w:r w:rsidRPr="00BE1E4C">
          <w:rPr>
            <w:rFonts w:ascii="Futura Medium" w:hAnsi="Futura Medium" w:cs="Futura Medium" w:hint="cs"/>
          </w:rPr>
          <w:t>sianeli</w:t>
        </w:r>
        <w:proofErr w:type="spellEnd"/>
        <w:r w:rsidRPr="00BE1E4C">
          <w:rPr>
            <w:rFonts w:ascii="Futura Medium" w:hAnsi="Futura Medium" w:cs="Futura Medium" w:hint="cs"/>
          </w:rPr>
          <w:t xml:space="preserve"> sain a </w:t>
        </w:r>
        <w:proofErr w:type="spellStart"/>
        <w:r w:rsidRPr="00BE1E4C">
          <w:rPr>
            <w:rFonts w:ascii="Futura Medium" w:hAnsi="Futura Medium" w:cs="Futura Medium" w:hint="cs"/>
          </w:rPr>
          <w:t>fideo</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eraill</w:t>
        </w:r>
        <w:proofErr w:type="spellEnd"/>
        <w:r w:rsidRPr="00BE1E4C">
          <w:rPr>
            <w:rFonts w:ascii="Futura Medium" w:hAnsi="Futura Medium" w:cs="Futura Medium" w:hint="cs"/>
          </w:rPr>
          <w:t>.</w:t>
        </w:r>
      </w:ins>
    </w:p>
    <w:p w14:paraId="6C05E31F" w14:textId="77777777" w:rsidR="00C647F7" w:rsidRPr="00BE1E4C" w:rsidRDefault="00C647F7" w:rsidP="00C647F7">
      <w:pPr>
        <w:pStyle w:val="Body"/>
        <w:rPr>
          <w:ins w:id="299" w:author="Steffan Jones Hughes" w:date="2023-03-24T10:39:00Z"/>
          <w:rFonts w:ascii="Futura Medium" w:hAnsi="Futura Medium" w:cs="Futura Medium" w:hint="cs"/>
        </w:rPr>
      </w:pPr>
      <w:ins w:id="300" w:author="Steffan Jones Hughes" w:date="2023-03-24T10:39:00Z">
        <w:r w:rsidRPr="00BE1E4C">
          <w:rPr>
            <w:rFonts w:ascii="Futura Medium" w:hAnsi="Futura Medium" w:cs="Futura Medium" w:hint="cs"/>
          </w:rPr>
          <w:t xml:space="preserve">8. </w:t>
        </w:r>
        <w:proofErr w:type="spellStart"/>
        <w:r w:rsidRPr="00BE1E4C">
          <w:rPr>
            <w:rFonts w:ascii="Futura Medium" w:hAnsi="Futura Medium" w:cs="Futura Medium" w:hint="cs"/>
          </w:rPr>
          <w:t>Mynd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ati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hyrwyddo</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chofnodi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gweithgarwch</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sefydliadol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ddwyieithog</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Gymraeg</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Saesneg</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drwy</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sianeli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cyfryngau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cymdeithasol</w:t>
        </w:r>
        <w:proofErr w:type="spellEnd"/>
      </w:ins>
    </w:p>
    <w:p w14:paraId="38E70889" w14:textId="77777777" w:rsidR="00C647F7" w:rsidRPr="00BE1E4C" w:rsidRDefault="00C647F7" w:rsidP="00C647F7">
      <w:pPr>
        <w:pStyle w:val="Body"/>
        <w:rPr>
          <w:ins w:id="301" w:author="Steffan Jones Hughes" w:date="2023-03-24T10:39:00Z"/>
          <w:rFonts w:ascii="Futura Medium" w:hAnsi="Futura Medium" w:cs="Futura Medium" w:hint="cs"/>
        </w:rPr>
      </w:pPr>
      <w:ins w:id="302" w:author="Steffan Jones Hughes" w:date="2023-03-24T10:39:00Z">
        <w:r w:rsidRPr="00BE1E4C">
          <w:rPr>
            <w:rFonts w:ascii="Futura Medium" w:hAnsi="Futura Medium" w:cs="Futura Medium" w:hint="cs"/>
          </w:rPr>
          <w:t xml:space="preserve">9. </w:t>
        </w:r>
        <w:proofErr w:type="spellStart"/>
        <w:r w:rsidRPr="00BE1E4C">
          <w:rPr>
            <w:rFonts w:ascii="Futura Medium" w:hAnsi="Futura Medium" w:cs="Futura Medium" w:hint="cs"/>
          </w:rPr>
          <w:t>Portreadu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ein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gweledigaeth</w:t>
        </w:r>
        <w:proofErr w:type="spellEnd"/>
        <w:r w:rsidRPr="00BE1E4C">
          <w:rPr>
            <w:rFonts w:ascii="Futura Medium" w:hAnsi="Futura Medium" w:cs="Futura Medium" w:hint="cs"/>
          </w:rPr>
          <w:t xml:space="preserve"> ac </w:t>
        </w:r>
        <w:proofErr w:type="spellStart"/>
        <w:r w:rsidRPr="00BE1E4C">
          <w:rPr>
            <w:rFonts w:ascii="Futura Medium" w:hAnsi="Futura Medium" w:cs="Futura Medium" w:hint="cs"/>
          </w:rPr>
          <w:t>adrodd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ein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stori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drwy'r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digwyddiadau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sy'n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digwydd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mewn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ffordd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gyffrous</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hygyrch</w:t>
        </w:r>
        <w:proofErr w:type="spellEnd"/>
        <w:r w:rsidRPr="00BE1E4C">
          <w:rPr>
            <w:rFonts w:ascii="Futura Medium" w:hAnsi="Futura Medium" w:cs="Futura Medium" w:hint="cs"/>
          </w:rPr>
          <w:t>.</w:t>
        </w:r>
      </w:ins>
    </w:p>
    <w:p w14:paraId="123F3562" w14:textId="77777777" w:rsidR="00C647F7" w:rsidRPr="00BE1E4C" w:rsidRDefault="00C647F7" w:rsidP="00C647F7">
      <w:pPr>
        <w:pStyle w:val="Body"/>
        <w:rPr>
          <w:ins w:id="303" w:author="Steffan Jones Hughes" w:date="2023-03-24T10:39:00Z"/>
          <w:rFonts w:ascii="Futura Medium" w:hAnsi="Futura Medium" w:cs="Futura Medium" w:hint="cs"/>
        </w:rPr>
      </w:pPr>
      <w:ins w:id="304" w:author="Steffan Jones Hughes" w:date="2023-03-24T10:39:00Z">
        <w:r w:rsidRPr="00BE1E4C">
          <w:rPr>
            <w:rFonts w:ascii="Futura Medium" w:hAnsi="Futura Medium" w:cs="Futura Medium" w:hint="cs"/>
          </w:rPr>
          <w:t xml:space="preserve">10. </w:t>
        </w:r>
        <w:proofErr w:type="spellStart"/>
        <w:r w:rsidRPr="00BE1E4C">
          <w:rPr>
            <w:rFonts w:ascii="Futura Medium" w:hAnsi="Futura Medium" w:cs="Futura Medium" w:hint="cs"/>
          </w:rPr>
          <w:t>Trefnu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negeseuon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hyrwyddo</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digwyddiadau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sydd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ddod</w:t>
        </w:r>
        <w:proofErr w:type="spellEnd"/>
      </w:ins>
    </w:p>
    <w:p w14:paraId="1DEF9A44" w14:textId="77777777" w:rsidR="00C647F7" w:rsidRPr="00BE1E4C" w:rsidRDefault="00C647F7" w:rsidP="00C647F7">
      <w:pPr>
        <w:pStyle w:val="Body"/>
        <w:rPr>
          <w:ins w:id="305" w:author="Steffan Jones Hughes" w:date="2023-03-24T10:39:00Z"/>
          <w:rFonts w:ascii="Futura Medium" w:hAnsi="Futura Medium" w:cs="Futura Medium" w:hint="cs"/>
        </w:rPr>
      </w:pPr>
      <w:ins w:id="306" w:author="Steffan Jones Hughes" w:date="2023-03-24T10:39:00Z">
        <w:r w:rsidRPr="00BE1E4C">
          <w:rPr>
            <w:rFonts w:ascii="Futura Medium" w:hAnsi="Futura Medium" w:cs="Futura Medium" w:hint="cs"/>
          </w:rPr>
          <w:t xml:space="preserve">11. </w:t>
        </w:r>
        <w:proofErr w:type="spellStart"/>
        <w:r w:rsidRPr="00BE1E4C">
          <w:rPr>
            <w:rFonts w:ascii="Futura Medium" w:hAnsi="Futura Medium" w:cs="Futura Medium" w:hint="cs"/>
          </w:rPr>
          <w:t>Ysgrifennu</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rheoli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ein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cylchlythyr</w:t>
        </w:r>
        <w:proofErr w:type="spellEnd"/>
        <w:r w:rsidRPr="00BE1E4C">
          <w:rPr>
            <w:rFonts w:ascii="Futura Medium" w:hAnsi="Futura Medium" w:cs="Futura Medium" w:hint="cs"/>
          </w:rPr>
          <w:t>.</w:t>
        </w:r>
      </w:ins>
    </w:p>
    <w:p w14:paraId="0BFDD5E2" w14:textId="77777777" w:rsidR="00C647F7" w:rsidRPr="00BE1E4C" w:rsidRDefault="00C647F7" w:rsidP="00C647F7">
      <w:pPr>
        <w:pStyle w:val="Body"/>
        <w:rPr>
          <w:ins w:id="307" w:author="Steffan Jones Hughes" w:date="2023-03-24T10:39:00Z"/>
          <w:rFonts w:ascii="Futura Medium" w:hAnsi="Futura Medium" w:cs="Futura Medium" w:hint="cs"/>
        </w:rPr>
      </w:pPr>
    </w:p>
    <w:p w14:paraId="2402F4E7" w14:textId="77777777" w:rsidR="00C647F7" w:rsidRPr="00BE1E4C" w:rsidRDefault="00C647F7" w:rsidP="00C647F7">
      <w:pPr>
        <w:pStyle w:val="Body"/>
        <w:rPr>
          <w:ins w:id="308" w:author="Steffan Jones Hughes" w:date="2023-03-24T10:39:00Z"/>
          <w:rFonts w:ascii="Futura Medium" w:hAnsi="Futura Medium" w:cs="Futura Medium" w:hint="cs"/>
        </w:rPr>
      </w:pPr>
      <w:ins w:id="309" w:author="Steffan Jones Hughes" w:date="2023-03-24T10:39:00Z">
        <w:r w:rsidRPr="00BE1E4C">
          <w:rPr>
            <w:rFonts w:ascii="Futura Medium" w:hAnsi="Futura Medium" w:cs="Futura Medium" w:hint="cs"/>
          </w:rPr>
          <w:t xml:space="preserve">12. </w:t>
        </w:r>
        <w:proofErr w:type="spellStart"/>
        <w:r w:rsidRPr="00BE1E4C">
          <w:rPr>
            <w:rFonts w:ascii="Futura Medium" w:hAnsi="Futura Medium" w:cs="Futura Medium" w:hint="cs"/>
          </w:rPr>
          <w:t>Ymgysylltu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â'n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cynulleidfa</w:t>
        </w:r>
        <w:proofErr w:type="spellEnd"/>
        <w:r w:rsidRPr="00BE1E4C">
          <w:rPr>
            <w:rFonts w:ascii="Futura Medium" w:hAnsi="Futura Medium" w:cs="Futura Medium" w:hint="cs"/>
          </w:rPr>
          <w:t xml:space="preserve"> y </w:t>
        </w:r>
        <w:proofErr w:type="spellStart"/>
        <w:r w:rsidRPr="00BE1E4C">
          <w:rPr>
            <w:rFonts w:ascii="Futura Medium" w:hAnsi="Futura Medium" w:cs="Futura Medium" w:hint="cs"/>
          </w:rPr>
          <w:t>tu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hwnt</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safle</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gwerthu</w:t>
        </w:r>
        <w:proofErr w:type="spellEnd"/>
        <w:r w:rsidRPr="00BE1E4C">
          <w:rPr>
            <w:rFonts w:ascii="Futura Medium" w:hAnsi="Futura Medium" w:cs="Futura Medium" w:hint="cs"/>
          </w:rPr>
          <w:t>.</w:t>
        </w:r>
      </w:ins>
    </w:p>
    <w:p w14:paraId="207A056E" w14:textId="77777777" w:rsidR="00C647F7" w:rsidRPr="00BE1E4C" w:rsidRDefault="00C647F7" w:rsidP="00C647F7">
      <w:pPr>
        <w:pStyle w:val="Body"/>
        <w:rPr>
          <w:ins w:id="310" w:author="Steffan Jones Hughes" w:date="2023-03-24T10:39:00Z"/>
          <w:rFonts w:ascii="Futura Medium" w:hAnsi="Futura Medium" w:cs="Futura Medium" w:hint="cs"/>
        </w:rPr>
      </w:pPr>
      <w:ins w:id="311" w:author="Steffan Jones Hughes" w:date="2023-03-24T10:39:00Z">
        <w:r w:rsidRPr="00BE1E4C">
          <w:rPr>
            <w:rFonts w:ascii="Futura Medium" w:hAnsi="Futura Medium" w:cs="Futura Medium" w:hint="cs"/>
          </w:rPr>
          <w:t xml:space="preserve">13. Creu </w:t>
        </w:r>
        <w:proofErr w:type="spellStart"/>
        <w:r w:rsidRPr="00BE1E4C">
          <w:rPr>
            <w:rFonts w:ascii="Futura Medium" w:hAnsi="Futura Medium" w:cs="Futura Medium" w:hint="cs"/>
          </w:rPr>
          <w:t>gwaith</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celf</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hysbysebion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gan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asedau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artistiaid</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digwyddiadau</w:t>
        </w:r>
        <w:proofErr w:type="spellEnd"/>
      </w:ins>
    </w:p>
    <w:p w14:paraId="042F19B1" w14:textId="77777777" w:rsidR="00C647F7" w:rsidRPr="00BE1E4C" w:rsidRDefault="00C647F7" w:rsidP="00C647F7">
      <w:pPr>
        <w:pStyle w:val="Body"/>
        <w:rPr>
          <w:ins w:id="312" w:author="Steffan Jones Hughes" w:date="2023-03-24T10:39:00Z"/>
          <w:rFonts w:ascii="Futura Medium" w:hAnsi="Futura Medium" w:cs="Futura Medium" w:hint="cs"/>
        </w:rPr>
      </w:pPr>
      <w:ins w:id="313" w:author="Steffan Jones Hughes" w:date="2023-03-24T10:39:00Z">
        <w:r w:rsidRPr="00BE1E4C">
          <w:rPr>
            <w:rFonts w:ascii="Futura Medium" w:hAnsi="Futura Medium" w:cs="Futura Medium" w:hint="cs"/>
          </w:rPr>
          <w:t xml:space="preserve">14. </w:t>
        </w:r>
        <w:proofErr w:type="spellStart"/>
        <w:r w:rsidRPr="00BE1E4C">
          <w:rPr>
            <w:rFonts w:ascii="Futura Medium" w:hAnsi="Futura Medium" w:cs="Futura Medium" w:hint="cs"/>
          </w:rPr>
          <w:t>Darparu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deunydd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marchnata</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perthnasol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labeli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gwybodaeth</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paneli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deunydd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dehongli</w:t>
        </w:r>
        <w:proofErr w:type="spellEnd"/>
        <w:r w:rsidRPr="00BE1E4C">
          <w:rPr>
            <w:rFonts w:ascii="Futura Medium" w:hAnsi="Futura Medium" w:cs="Futura Medium" w:hint="cs"/>
          </w:rPr>
          <w:t xml:space="preserve"> ac </w:t>
        </w:r>
        <w:proofErr w:type="spellStart"/>
        <w:r w:rsidRPr="00BE1E4C">
          <w:rPr>
            <w:rFonts w:ascii="Futura Medium" w:hAnsi="Futura Medium" w:cs="Futura Medium" w:hint="cs"/>
          </w:rPr>
          <w:t>ati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gyfer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prosiectau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gweithgareddau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arddangosfeydd</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digwyddiadau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gan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gynnwys</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cynhyrchu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datganiadau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wasg</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darparu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copi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cynhyrchu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deunydd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printiedig</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datblygu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cysylltiadau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â'r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cyfryngau</w:t>
        </w:r>
        <w:proofErr w:type="spellEnd"/>
        <w:r w:rsidRPr="00BE1E4C">
          <w:rPr>
            <w:rFonts w:ascii="Futura Medium" w:hAnsi="Futura Medium" w:cs="Futura Medium" w:hint="cs"/>
          </w:rPr>
          <w:t>.</w:t>
        </w:r>
      </w:ins>
    </w:p>
    <w:p w14:paraId="1DF94EC7" w14:textId="77777777" w:rsidR="00C647F7" w:rsidRPr="00BE1E4C" w:rsidRDefault="00C647F7" w:rsidP="00C647F7">
      <w:pPr>
        <w:pStyle w:val="Body"/>
        <w:rPr>
          <w:ins w:id="314" w:author="Steffan Jones Hughes" w:date="2023-03-24T10:39:00Z"/>
          <w:rFonts w:ascii="Futura Medium" w:hAnsi="Futura Medium" w:cs="Futura Medium" w:hint="cs"/>
        </w:rPr>
      </w:pPr>
      <w:ins w:id="315" w:author="Steffan Jones Hughes" w:date="2023-03-24T10:39:00Z">
        <w:r w:rsidRPr="00BE1E4C">
          <w:rPr>
            <w:rFonts w:ascii="Futura Medium" w:hAnsi="Futura Medium" w:cs="Futura Medium" w:hint="cs"/>
          </w:rPr>
          <w:t xml:space="preserve">15. </w:t>
        </w:r>
        <w:proofErr w:type="spellStart"/>
        <w:r w:rsidRPr="00BE1E4C">
          <w:rPr>
            <w:rFonts w:ascii="Futura Medium" w:hAnsi="Futura Medium" w:cs="Futura Medium" w:hint="cs"/>
          </w:rPr>
          <w:t>Datblygu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marchnata</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chyhoeddusrwydd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mewnol</w:t>
        </w:r>
        <w:proofErr w:type="spellEnd"/>
      </w:ins>
    </w:p>
    <w:p w14:paraId="004FF9F8" w14:textId="77777777" w:rsidR="00C647F7" w:rsidRPr="00BE1E4C" w:rsidRDefault="00C647F7" w:rsidP="00C647F7">
      <w:pPr>
        <w:pStyle w:val="Body"/>
        <w:rPr>
          <w:ins w:id="316" w:author="Steffan Jones Hughes" w:date="2023-03-24T10:39:00Z"/>
          <w:rFonts w:ascii="Futura Medium" w:hAnsi="Futura Medium" w:cs="Futura Medium" w:hint="cs"/>
        </w:rPr>
      </w:pPr>
      <w:ins w:id="317" w:author="Steffan Jones Hughes" w:date="2023-03-24T10:39:00Z">
        <w:r w:rsidRPr="00BE1E4C">
          <w:rPr>
            <w:rFonts w:ascii="Futura Medium" w:hAnsi="Futura Medium" w:cs="Futura Medium" w:hint="cs"/>
          </w:rPr>
          <w:t xml:space="preserve">16. </w:t>
        </w:r>
        <w:proofErr w:type="spellStart"/>
        <w:r w:rsidRPr="00BE1E4C">
          <w:rPr>
            <w:rFonts w:ascii="Futura Medium" w:hAnsi="Futura Medium" w:cs="Futura Medium" w:hint="cs"/>
          </w:rPr>
          <w:t>Cwrdd</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gosod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targedau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ariannol</w:t>
        </w:r>
        <w:proofErr w:type="spellEnd"/>
      </w:ins>
    </w:p>
    <w:p w14:paraId="1735521F" w14:textId="77777777" w:rsidR="00C647F7" w:rsidRPr="00BE1E4C" w:rsidRDefault="00C647F7" w:rsidP="00C647F7">
      <w:pPr>
        <w:pStyle w:val="Body"/>
        <w:rPr>
          <w:ins w:id="318" w:author="Steffan Jones Hughes" w:date="2023-03-24T10:39:00Z"/>
          <w:rFonts w:ascii="Futura Medium" w:hAnsi="Futura Medium" w:cs="Futura Medium" w:hint="cs"/>
        </w:rPr>
      </w:pPr>
      <w:ins w:id="319" w:author="Steffan Jones Hughes" w:date="2023-03-24T10:39:00Z">
        <w:r w:rsidRPr="00BE1E4C">
          <w:rPr>
            <w:rFonts w:ascii="Futura Medium" w:hAnsi="Futura Medium" w:cs="Futura Medium" w:hint="cs"/>
          </w:rPr>
          <w:t xml:space="preserve">17. </w:t>
        </w:r>
        <w:proofErr w:type="spellStart"/>
        <w:r w:rsidRPr="00BE1E4C">
          <w:rPr>
            <w:rFonts w:ascii="Futura Medium" w:hAnsi="Futura Medium" w:cs="Futura Medium" w:hint="cs"/>
          </w:rPr>
          <w:t>Gweithio</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gyda</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chyflenwyr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gael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opsiynau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gwerth</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gorau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mwyaf</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cynaliadwy</w:t>
        </w:r>
        <w:proofErr w:type="spellEnd"/>
      </w:ins>
    </w:p>
    <w:p w14:paraId="739C3D7C" w14:textId="77777777" w:rsidR="00C647F7" w:rsidRPr="00BE1E4C" w:rsidRDefault="00C647F7" w:rsidP="00C647F7">
      <w:pPr>
        <w:pStyle w:val="Body"/>
        <w:rPr>
          <w:ins w:id="320" w:author="Steffan Jones Hughes" w:date="2023-03-24T10:39:00Z"/>
          <w:rFonts w:ascii="Futura Medium" w:hAnsi="Futura Medium" w:cs="Futura Medium" w:hint="cs"/>
        </w:rPr>
      </w:pPr>
      <w:ins w:id="321" w:author="Steffan Jones Hughes" w:date="2023-03-24T10:39:00Z">
        <w:r w:rsidRPr="00BE1E4C">
          <w:rPr>
            <w:rFonts w:ascii="Futura Medium" w:hAnsi="Futura Medium" w:cs="Futura Medium" w:hint="cs"/>
          </w:rPr>
          <w:t xml:space="preserve">18. </w:t>
        </w:r>
        <w:proofErr w:type="spellStart"/>
        <w:r w:rsidRPr="00BE1E4C">
          <w:rPr>
            <w:rFonts w:ascii="Futura Medium" w:hAnsi="Futura Medium" w:cs="Futura Medium" w:hint="cs"/>
          </w:rPr>
          <w:t>Datblygu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cyfleoedd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noddi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gyda</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chyflenwyr</w:t>
        </w:r>
        <w:proofErr w:type="spellEnd"/>
      </w:ins>
    </w:p>
    <w:p w14:paraId="4BEFBE88" w14:textId="77777777" w:rsidR="00C647F7" w:rsidRPr="00BE1E4C" w:rsidRDefault="00C647F7" w:rsidP="00C647F7">
      <w:pPr>
        <w:pStyle w:val="Body"/>
        <w:rPr>
          <w:ins w:id="322" w:author="Steffan Jones Hughes" w:date="2023-03-24T10:39:00Z"/>
          <w:rFonts w:ascii="Futura Medium" w:hAnsi="Futura Medium" w:cs="Futura Medium" w:hint="cs"/>
        </w:rPr>
      </w:pPr>
      <w:ins w:id="323" w:author="Steffan Jones Hughes" w:date="2023-03-24T10:39:00Z">
        <w:r w:rsidRPr="00BE1E4C">
          <w:rPr>
            <w:rFonts w:ascii="Futura Medium" w:hAnsi="Futura Medium" w:cs="Futura Medium" w:hint="cs"/>
          </w:rPr>
          <w:t xml:space="preserve">19. </w:t>
        </w:r>
        <w:proofErr w:type="spellStart"/>
        <w:r w:rsidRPr="00BE1E4C">
          <w:rPr>
            <w:rFonts w:ascii="Futura Medium" w:hAnsi="Futura Medium" w:cs="Futura Medium" w:hint="cs"/>
          </w:rPr>
          <w:t>Gweithio</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gyda</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Rheolwyr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Profiad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Ymwelwyr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ddatblygu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cynllun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aelodaeth</w:t>
        </w:r>
        <w:proofErr w:type="spellEnd"/>
      </w:ins>
    </w:p>
    <w:p w14:paraId="476D3675" w14:textId="77777777" w:rsidR="00C647F7" w:rsidRPr="00BE1E4C" w:rsidRDefault="00C647F7" w:rsidP="00C647F7">
      <w:pPr>
        <w:pStyle w:val="Body"/>
        <w:rPr>
          <w:ins w:id="324" w:author="Steffan Jones Hughes" w:date="2023-03-24T10:39:00Z"/>
          <w:rFonts w:ascii="Futura Medium" w:hAnsi="Futura Medium" w:cs="Futura Medium" w:hint="cs"/>
        </w:rPr>
      </w:pPr>
      <w:ins w:id="325" w:author="Steffan Jones Hughes" w:date="2023-03-24T10:39:00Z">
        <w:r w:rsidRPr="00BE1E4C">
          <w:rPr>
            <w:rFonts w:ascii="Futura Medium" w:hAnsi="Futura Medium" w:cs="Futura Medium" w:hint="cs"/>
          </w:rPr>
          <w:t xml:space="preserve">20. </w:t>
        </w:r>
        <w:proofErr w:type="spellStart"/>
        <w:r w:rsidRPr="00BE1E4C">
          <w:rPr>
            <w:rFonts w:ascii="Futura Medium" w:hAnsi="Futura Medium" w:cs="Futura Medium" w:hint="cs"/>
          </w:rPr>
          <w:t>Mewnbynnu</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rheoli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cynnwys</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gwefan</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chysylltu</w:t>
        </w:r>
        <w:proofErr w:type="spellEnd"/>
        <w:r w:rsidRPr="00BE1E4C">
          <w:rPr>
            <w:rFonts w:ascii="Futura Medium" w:hAnsi="Futura Medium" w:cs="Futura Medium" w:hint="cs"/>
          </w:rPr>
          <w:t xml:space="preserve"> â </w:t>
        </w:r>
        <w:proofErr w:type="spellStart"/>
        <w:r w:rsidRPr="00BE1E4C">
          <w:rPr>
            <w:rFonts w:ascii="Futura Medium" w:hAnsi="Futura Medium" w:cs="Futura Medium" w:hint="cs"/>
          </w:rPr>
          <w:t>gwesteiwyr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gwe</w:t>
        </w:r>
        <w:proofErr w:type="spellEnd"/>
      </w:ins>
    </w:p>
    <w:p w14:paraId="43CEF22E" w14:textId="77777777" w:rsidR="00C647F7" w:rsidRPr="00BE1E4C" w:rsidRDefault="00C647F7" w:rsidP="00C647F7">
      <w:pPr>
        <w:pStyle w:val="Body"/>
        <w:rPr>
          <w:ins w:id="326" w:author="Steffan Jones Hughes" w:date="2023-03-24T10:39:00Z"/>
          <w:rFonts w:ascii="Futura Medium" w:hAnsi="Futura Medium" w:cs="Futura Medium" w:hint="cs"/>
        </w:rPr>
      </w:pPr>
      <w:ins w:id="327" w:author="Steffan Jones Hughes" w:date="2023-03-24T10:39:00Z">
        <w:r w:rsidRPr="00BE1E4C">
          <w:rPr>
            <w:rFonts w:ascii="Futura Medium" w:hAnsi="Futura Medium" w:cs="Futura Medium" w:hint="cs"/>
          </w:rPr>
          <w:t xml:space="preserve">21. </w:t>
        </w:r>
        <w:proofErr w:type="spellStart"/>
        <w:r w:rsidRPr="00BE1E4C">
          <w:rPr>
            <w:rFonts w:ascii="Futura Medium" w:hAnsi="Futura Medium" w:cs="Futura Medium" w:hint="cs"/>
          </w:rPr>
          <w:t>Cefnogi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datblygiad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gwerthiannau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ar-lein</w:t>
        </w:r>
        <w:proofErr w:type="spellEnd"/>
      </w:ins>
    </w:p>
    <w:p w14:paraId="752DBA15" w14:textId="77777777" w:rsidR="00C647F7" w:rsidRPr="00BE1E4C" w:rsidRDefault="00C647F7" w:rsidP="00C647F7">
      <w:pPr>
        <w:pStyle w:val="Body"/>
        <w:rPr>
          <w:ins w:id="328" w:author="Steffan Jones Hughes" w:date="2023-03-24T10:39:00Z"/>
          <w:rFonts w:ascii="Futura Medium" w:hAnsi="Futura Medium" w:cs="Futura Medium" w:hint="cs"/>
        </w:rPr>
      </w:pPr>
    </w:p>
    <w:p w14:paraId="76489CA1" w14:textId="77777777" w:rsidR="00C647F7" w:rsidRPr="00BE1E4C" w:rsidRDefault="00C647F7" w:rsidP="00C647F7">
      <w:pPr>
        <w:pStyle w:val="Body"/>
        <w:rPr>
          <w:ins w:id="329" w:author="Steffan Jones Hughes" w:date="2023-03-24T10:39:00Z"/>
          <w:rFonts w:ascii="Futura Medium" w:hAnsi="Futura Medium" w:cs="Futura Medium" w:hint="cs"/>
        </w:rPr>
      </w:pPr>
      <w:ins w:id="330" w:author="Steffan Jones Hughes" w:date="2023-03-24T10:39:00Z">
        <w:r w:rsidRPr="00BE1E4C">
          <w:rPr>
            <w:rFonts w:ascii="Futura Medium" w:hAnsi="Futura Medium" w:cs="Futura Medium" w:hint="cs"/>
          </w:rPr>
          <w:t xml:space="preserve">22. </w:t>
        </w:r>
        <w:proofErr w:type="spellStart"/>
        <w:r w:rsidRPr="00BE1E4C">
          <w:rPr>
            <w:rFonts w:ascii="Futura Medium" w:hAnsi="Futura Medium" w:cs="Futura Medium" w:hint="cs"/>
          </w:rPr>
          <w:t>Monitro</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gwerthuso</w:t>
        </w:r>
        <w:proofErr w:type="spellEnd"/>
        <w:r w:rsidRPr="00BE1E4C">
          <w:rPr>
            <w:rFonts w:ascii="Futura Medium" w:hAnsi="Futura Medium" w:cs="Futura Medium" w:hint="cs"/>
          </w:rPr>
          <w:t xml:space="preserve"> ac </w:t>
        </w:r>
        <w:proofErr w:type="spellStart"/>
        <w:r w:rsidRPr="00BE1E4C">
          <w:rPr>
            <w:rFonts w:ascii="Futura Medium" w:hAnsi="Futura Medium" w:cs="Futura Medium" w:hint="cs"/>
          </w:rPr>
          <w:t>adrodd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weithgaredd</w:t>
        </w:r>
        <w:proofErr w:type="spellEnd"/>
        <w:r w:rsidRPr="00BE1E4C">
          <w:rPr>
            <w:rFonts w:ascii="Futura Medium" w:hAnsi="Futura Medium" w:cs="Futura Medium" w:hint="cs"/>
          </w:rPr>
          <w:t>.</w:t>
        </w:r>
      </w:ins>
    </w:p>
    <w:p w14:paraId="5AADC6FF" w14:textId="77777777" w:rsidR="00C647F7" w:rsidRPr="00BE1E4C" w:rsidRDefault="00C647F7" w:rsidP="00C647F7">
      <w:pPr>
        <w:pStyle w:val="Body"/>
        <w:rPr>
          <w:ins w:id="331" w:author="Steffan Jones Hughes" w:date="2023-03-24T10:39:00Z"/>
          <w:rFonts w:ascii="Futura Medium" w:hAnsi="Futura Medium" w:cs="Futura Medium" w:hint="cs"/>
        </w:rPr>
      </w:pPr>
      <w:ins w:id="332" w:author="Steffan Jones Hughes" w:date="2023-03-24T10:39:00Z">
        <w:r w:rsidRPr="00BE1E4C">
          <w:rPr>
            <w:rFonts w:ascii="Futura Medium" w:hAnsi="Futura Medium" w:cs="Futura Medium" w:hint="cs"/>
          </w:rPr>
          <w:t xml:space="preserve">23. </w:t>
        </w:r>
        <w:proofErr w:type="spellStart"/>
        <w:r w:rsidRPr="00BE1E4C">
          <w:rPr>
            <w:rFonts w:ascii="Futura Medium" w:hAnsi="Futura Medium" w:cs="Futura Medium" w:hint="cs"/>
          </w:rPr>
          <w:t>Gweithio'n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agos</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gyda'r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Cyfarwyddwr</w:t>
        </w:r>
        <w:proofErr w:type="spellEnd"/>
        <w:r w:rsidRPr="00BE1E4C">
          <w:rPr>
            <w:rFonts w:ascii="Futura Medium" w:hAnsi="Futura Medium" w:cs="Futura Medium" w:hint="cs"/>
          </w:rPr>
          <w:t>.</w:t>
        </w:r>
      </w:ins>
    </w:p>
    <w:p w14:paraId="57B7FDE0" w14:textId="77777777" w:rsidR="00C647F7" w:rsidRPr="00BE1E4C" w:rsidRDefault="00C647F7" w:rsidP="00C647F7">
      <w:pPr>
        <w:pStyle w:val="Body"/>
        <w:rPr>
          <w:ins w:id="333" w:author="Steffan Jones Hughes" w:date="2023-03-24T10:39:00Z"/>
          <w:rFonts w:ascii="Futura Medium" w:hAnsi="Futura Medium" w:cs="Futura Medium" w:hint="cs"/>
        </w:rPr>
      </w:pPr>
      <w:ins w:id="334" w:author="Steffan Jones Hughes" w:date="2023-03-24T10:39:00Z">
        <w:r w:rsidRPr="00BE1E4C">
          <w:rPr>
            <w:rFonts w:ascii="Futura Medium" w:hAnsi="Futura Medium" w:cs="Futura Medium" w:hint="cs"/>
          </w:rPr>
          <w:t xml:space="preserve">24. </w:t>
        </w:r>
        <w:proofErr w:type="spellStart"/>
        <w:r w:rsidRPr="00BE1E4C">
          <w:rPr>
            <w:rFonts w:ascii="Futura Medium" w:hAnsi="Futura Medium" w:cs="Futura Medium" w:hint="cs"/>
          </w:rPr>
          <w:t>Cyflawni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unrhyw</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ddyletswyddau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eraill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sy'n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gyson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â'r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swydd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ôl</w:t>
        </w:r>
        <w:proofErr w:type="spellEnd"/>
        <w:r w:rsidRPr="00BE1E4C">
          <w:rPr>
            <w:rFonts w:ascii="Futura Medium" w:hAnsi="Futura Medium" w:cs="Futura Medium" w:hint="cs"/>
          </w:rPr>
          <w:t xml:space="preserve"> y </w:t>
        </w:r>
        <w:proofErr w:type="spellStart"/>
        <w:r w:rsidRPr="00BE1E4C">
          <w:rPr>
            <w:rFonts w:ascii="Futura Medium" w:hAnsi="Futura Medium" w:cs="Futura Medium" w:hint="cs"/>
          </w:rPr>
          <w:t>gofyn</w:t>
        </w:r>
        <w:proofErr w:type="spellEnd"/>
      </w:ins>
    </w:p>
    <w:p w14:paraId="48936107" w14:textId="77777777" w:rsidR="00C647F7" w:rsidRPr="00BE1E4C" w:rsidRDefault="00C647F7" w:rsidP="00C647F7">
      <w:pPr>
        <w:pStyle w:val="Body"/>
        <w:rPr>
          <w:ins w:id="335" w:author="Steffan Jones Hughes" w:date="2023-03-24T10:39:00Z"/>
          <w:rFonts w:ascii="Futura Medium" w:hAnsi="Futura Medium" w:cs="Futura Medium" w:hint="cs"/>
        </w:rPr>
      </w:pPr>
    </w:p>
    <w:p w14:paraId="58FE1D89" w14:textId="77777777" w:rsidR="00C647F7" w:rsidRPr="00BE1E4C" w:rsidRDefault="00C647F7" w:rsidP="00C647F7">
      <w:pPr>
        <w:pStyle w:val="Body"/>
        <w:rPr>
          <w:ins w:id="336" w:author="Steffan Jones Hughes" w:date="2023-03-24T10:39:00Z"/>
          <w:rFonts w:ascii="Futura Medium" w:hAnsi="Futura Medium" w:cs="Futura Medium" w:hint="cs"/>
        </w:rPr>
      </w:pPr>
    </w:p>
    <w:p w14:paraId="27C0025D" w14:textId="77777777" w:rsidR="00C647F7" w:rsidRPr="00BE1E4C" w:rsidRDefault="00C647F7" w:rsidP="00C647F7">
      <w:pPr>
        <w:pStyle w:val="Body"/>
        <w:rPr>
          <w:ins w:id="337" w:author="Steffan Jones Hughes" w:date="2023-03-24T10:39:00Z"/>
          <w:rFonts w:ascii="Futura Medium" w:hAnsi="Futura Medium" w:cs="Futura Medium" w:hint="cs"/>
        </w:rPr>
      </w:pPr>
    </w:p>
    <w:p w14:paraId="0C276B5A" w14:textId="77777777" w:rsidR="00C647F7" w:rsidRPr="00C647F7" w:rsidRDefault="00C647F7" w:rsidP="00C647F7">
      <w:pPr>
        <w:pStyle w:val="Body"/>
        <w:rPr>
          <w:ins w:id="338" w:author="Steffan Jones Hughes" w:date="2023-03-24T10:39:00Z"/>
          <w:rFonts w:ascii="Futura Medium" w:hAnsi="Futura Medium" w:cs="Futura Medium" w:hint="cs"/>
          <w:b/>
          <w:bCs/>
          <w:rPrChange w:id="339" w:author="Steffan Jones Hughes" w:date="2023-03-24T10:39:00Z">
            <w:rPr>
              <w:ins w:id="340" w:author="Steffan Jones Hughes" w:date="2023-03-24T10:39:00Z"/>
              <w:rFonts w:ascii="Futura Medium" w:hAnsi="Futura Medium" w:cs="Futura Medium" w:hint="cs"/>
            </w:rPr>
          </w:rPrChange>
        </w:rPr>
      </w:pPr>
      <w:proofErr w:type="spellStart"/>
      <w:ins w:id="341" w:author="Steffan Jones Hughes" w:date="2023-03-24T10:39:00Z">
        <w:r w:rsidRPr="00C647F7">
          <w:rPr>
            <w:rFonts w:ascii="Futura Medium" w:hAnsi="Futura Medium" w:cs="Futura Medium" w:hint="cs"/>
            <w:b/>
            <w:bCs/>
            <w:rPrChange w:id="342" w:author="Steffan Jones Hughes" w:date="2023-03-24T10:39:00Z">
              <w:rPr>
                <w:rFonts w:ascii="Futura Medium" w:hAnsi="Futura Medium" w:cs="Futura Medium" w:hint="cs"/>
              </w:rPr>
            </w:rPrChange>
          </w:rPr>
          <w:t>Manyleb</w:t>
        </w:r>
        <w:proofErr w:type="spellEnd"/>
        <w:r w:rsidRPr="00C647F7">
          <w:rPr>
            <w:rFonts w:ascii="Futura Medium" w:hAnsi="Futura Medium" w:cs="Futura Medium" w:hint="cs"/>
            <w:b/>
            <w:bCs/>
            <w:rPrChange w:id="343" w:author="Steffan Jones Hughes" w:date="2023-03-24T10:39:00Z">
              <w:rPr>
                <w:rFonts w:ascii="Futura Medium" w:hAnsi="Futura Medium" w:cs="Futura Medium" w:hint="cs"/>
              </w:rPr>
            </w:rPrChange>
          </w:rPr>
          <w:t xml:space="preserve"> Person</w:t>
        </w:r>
      </w:ins>
    </w:p>
    <w:p w14:paraId="5F4E0CB2" w14:textId="77777777" w:rsidR="00C647F7" w:rsidRPr="00C647F7" w:rsidRDefault="00C647F7" w:rsidP="00C647F7">
      <w:pPr>
        <w:pStyle w:val="Body"/>
        <w:rPr>
          <w:ins w:id="344" w:author="Steffan Jones Hughes" w:date="2023-03-24T10:39:00Z"/>
          <w:rFonts w:ascii="Futura Medium" w:hAnsi="Futura Medium" w:cs="Futura Medium" w:hint="cs"/>
          <w:b/>
          <w:bCs/>
          <w:rPrChange w:id="345" w:author="Steffan Jones Hughes" w:date="2023-03-24T10:39:00Z">
            <w:rPr>
              <w:ins w:id="346" w:author="Steffan Jones Hughes" w:date="2023-03-24T10:39:00Z"/>
              <w:rFonts w:ascii="Futura Medium" w:hAnsi="Futura Medium" w:cs="Futura Medium" w:hint="cs"/>
            </w:rPr>
          </w:rPrChange>
        </w:rPr>
      </w:pPr>
      <w:ins w:id="347" w:author="Steffan Jones Hughes" w:date="2023-03-24T10:39:00Z">
        <w:r w:rsidRPr="00C647F7">
          <w:rPr>
            <w:rFonts w:ascii="Futura Medium" w:hAnsi="Futura Medium" w:cs="Futura Medium" w:hint="cs"/>
            <w:b/>
            <w:bCs/>
            <w:rPrChange w:id="348" w:author="Steffan Jones Hughes" w:date="2023-03-24T10:39:00Z">
              <w:rPr>
                <w:rFonts w:ascii="Futura Medium" w:hAnsi="Futura Medium" w:cs="Futura Medium" w:hint="cs"/>
              </w:rPr>
            </w:rPrChange>
          </w:rPr>
          <w:t>PROFIAD GWAITH PERTHNASOL</w:t>
        </w:r>
      </w:ins>
    </w:p>
    <w:p w14:paraId="504A00EC" w14:textId="77777777" w:rsidR="00C647F7" w:rsidRPr="00C647F7" w:rsidRDefault="00C647F7" w:rsidP="00C647F7">
      <w:pPr>
        <w:pStyle w:val="Body"/>
        <w:rPr>
          <w:ins w:id="349" w:author="Steffan Jones Hughes" w:date="2023-03-24T10:39:00Z"/>
          <w:rFonts w:ascii="Futura Medium" w:hAnsi="Futura Medium" w:cs="Futura Medium" w:hint="cs"/>
          <w:b/>
          <w:bCs/>
          <w:rPrChange w:id="350" w:author="Steffan Jones Hughes" w:date="2023-03-24T10:39:00Z">
            <w:rPr>
              <w:ins w:id="351" w:author="Steffan Jones Hughes" w:date="2023-03-24T10:39:00Z"/>
              <w:rFonts w:ascii="Futura Medium" w:hAnsi="Futura Medium" w:cs="Futura Medium" w:hint="cs"/>
            </w:rPr>
          </w:rPrChange>
        </w:rPr>
      </w:pPr>
      <w:proofErr w:type="spellStart"/>
      <w:ins w:id="352" w:author="Steffan Jones Hughes" w:date="2023-03-24T10:39:00Z">
        <w:r w:rsidRPr="00C647F7">
          <w:rPr>
            <w:rFonts w:ascii="Futura Medium" w:hAnsi="Futura Medium" w:cs="Futura Medium" w:hint="cs"/>
            <w:b/>
            <w:bCs/>
            <w:rPrChange w:id="353" w:author="Steffan Jones Hughes" w:date="2023-03-24T10:39:00Z">
              <w:rPr>
                <w:rFonts w:ascii="Futura Medium" w:hAnsi="Futura Medium" w:cs="Futura Medium" w:hint="cs"/>
              </w:rPr>
            </w:rPrChange>
          </w:rPr>
          <w:t>Hanfodol</w:t>
        </w:r>
        <w:proofErr w:type="spellEnd"/>
      </w:ins>
    </w:p>
    <w:p w14:paraId="42124C07" w14:textId="77777777" w:rsidR="00C647F7" w:rsidRPr="00BE1E4C" w:rsidRDefault="00C647F7" w:rsidP="00C647F7">
      <w:pPr>
        <w:pStyle w:val="Body"/>
        <w:rPr>
          <w:ins w:id="354" w:author="Steffan Jones Hughes" w:date="2023-03-24T10:39:00Z"/>
          <w:rFonts w:ascii="Futura Medium" w:hAnsi="Futura Medium" w:cs="Futura Medium" w:hint="cs"/>
        </w:rPr>
      </w:pPr>
    </w:p>
    <w:p w14:paraId="52FB90C4" w14:textId="77777777" w:rsidR="00C647F7" w:rsidRPr="00BE1E4C" w:rsidRDefault="00C647F7" w:rsidP="00C647F7">
      <w:pPr>
        <w:pStyle w:val="Body"/>
        <w:rPr>
          <w:ins w:id="355" w:author="Steffan Jones Hughes" w:date="2023-03-24T10:39:00Z"/>
          <w:rFonts w:ascii="Futura Medium" w:hAnsi="Futura Medium" w:cs="Futura Medium" w:hint="cs"/>
        </w:rPr>
      </w:pPr>
      <w:ins w:id="356" w:author="Steffan Jones Hughes" w:date="2023-03-24T10:39:00Z">
        <w:r w:rsidRPr="00BE1E4C">
          <w:rPr>
            <w:rFonts w:ascii="Futura Medium" w:hAnsi="Futura Medium" w:cs="Futura Medium" w:hint="cs"/>
          </w:rPr>
          <w:lastRenderedPageBreak/>
          <w:t xml:space="preserve">· </w:t>
        </w:r>
        <w:proofErr w:type="spellStart"/>
        <w:r w:rsidRPr="00BE1E4C">
          <w:rPr>
            <w:rFonts w:ascii="Futura Medium" w:hAnsi="Futura Medium" w:cs="Futura Medium" w:hint="cs"/>
          </w:rPr>
          <w:t>Profiad</w:t>
        </w:r>
        <w:proofErr w:type="spellEnd"/>
        <w:r w:rsidRPr="00BE1E4C">
          <w:rPr>
            <w:rFonts w:ascii="Futura Medium" w:hAnsi="Futura Medium" w:cs="Futura Medium" w:hint="cs"/>
          </w:rPr>
          <w:t xml:space="preserve"> o </w:t>
        </w:r>
        <w:proofErr w:type="spellStart"/>
        <w:r w:rsidRPr="00BE1E4C">
          <w:rPr>
            <w:rFonts w:ascii="Futura Medium" w:hAnsi="Futura Medium" w:cs="Futura Medium" w:hint="cs"/>
          </w:rPr>
          <w:t>farchnata</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chyfathrebu</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defnyddio</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cyfryngau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cymdeithasol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gyrraedd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cynulleidfaoedd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newydd</w:t>
        </w:r>
        <w:proofErr w:type="spellEnd"/>
      </w:ins>
    </w:p>
    <w:p w14:paraId="17EDA272" w14:textId="77777777" w:rsidR="00C647F7" w:rsidRPr="00BE1E4C" w:rsidRDefault="00C647F7" w:rsidP="00C647F7">
      <w:pPr>
        <w:pStyle w:val="Body"/>
        <w:rPr>
          <w:ins w:id="357" w:author="Steffan Jones Hughes" w:date="2023-03-24T10:39:00Z"/>
          <w:rFonts w:ascii="Futura Medium" w:hAnsi="Futura Medium" w:cs="Futura Medium" w:hint="cs"/>
        </w:rPr>
      </w:pPr>
      <w:ins w:id="358" w:author="Steffan Jones Hughes" w:date="2023-03-24T10:39:00Z">
        <w:r w:rsidRPr="00BE1E4C">
          <w:rPr>
            <w:rFonts w:ascii="Futura Medium" w:hAnsi="Futura Medium" w:cs="Futura Medium" w:hint="cs"/>
          </w:rPr>
          <w:t xml:space="preserve">· </w:t>
        </w:r>
        <w:proofErr w:type="spellStart"/>
        <w:r w:rsidRPr="00BE1E4C">
          <w:rPr>
            <w:rFonts w:ascii="Futura Medium" w:hAnsi="Futura Medium" w:cs="Futura Medium" w:hint="cs"/>
          </w:rPr>
          <w:t>Profiad</w:t>
        </w:r>
        <w:proofErr w:type="spellEnd"/>
        <w:r w:rsidRPr="00BE1E4C">
          <w:rPr>
            <w:rFonts w:ascii="Futura Medium" w:hAnsi="Futura Medium" w:cs="Futura Medium" w:hint="cs"/>
          </w:rPr>
          <w:t xml:space="preserve"> o </w:t>
        </w:r>
        <w:proofErr w:type="spellStart"/>
        <w:r w:rsidRPr="00BE1E4C">
          <w:rPr>
            <w:rFonts w:ascii="Futura Medium" w:hAnsi="Futura Medium" w:cs="Futura Medium" w:hint="cs"/>
          </w:rPr>
          <w:t>reoli</w:t>
        </w:r>
        <w:proofErr w:type="spellEnd"/>
        <w:r w:rsidRPr="00BE1E4C">
          <w:rPr>
            <w:rFonts w:ascii="Futura Medium" w:hAnsi="Futura Medium" w:cs="Futura Medium" w:hint="cs"/>
          </w:rPr>
          <w:t xml:space="preserve"> data </w:t>
        </w:r>
        <w:proofErr w:type="spellStart"/>
        <w:r w:rsidRPr="00BE1E4C">
          <w:rPr>
            <w:rFonts w:ascii="Futura Medium" w:hAnsi="Futura Medium" w:cs="Futura Medium" w:hint="cs"/>
          </w:rPr>
          <w:t>gwefan</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defnyddio</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cronfeydd</w:t>
        </w:r>
        <w:proofErr w:type="spellEnd"/>
        <w:r w:rsidRPr="00BE1E4C">
          <w:rPr>
            <w:rFonts w:ascii="Futura Medium" w:hAnsi="Futura Medium" w:cs="Futura Medium" w:hint="cs"/>
          </w:rPr>
          <w:t xml:space="preserve"> data </w:t>
        </w:r>
        <w:proofErr w:type="spellStart"/>
        <w:r w:rsidRPr="00BE1E4C">
          <w:rPr>
            <w:rFonts w:ascii="Futura Medium" w:hAnsi="Futura Medium" w:cs="Futura Medium" w:hint="cs"/>
          </w:rPr>
          <w:t>cwsmeriaid</w:t>
        </w:r>
        <w:proofErr w:type="spellEnd"/>
      </w:ins>
    </w:p>
    <w:p w14:paraId="127DB0D4" w14:textId="77777777" w:rsidR="00C647F7" w:rsidRPr="00BE1E4C" w:rsidRDefault="00C647F7" w:rsidP="00C647F7">
      <w:pPr>
        <w:pStyle w:val="Body"/>
        <w:rPr>
          <w:ins w:id="359" w:author="Steffan Jones Hughes" w:date="2023-03-24T10:39:00Z"/>
          <w:rFonts w:ascii="Futura Medium" w:hAnsi="Futura Medium" w:cs="Futura Medium" w:hint="cs"/>
        </w:rPr>
      </w:pPr>
      <w:ins w:id="360" w:author="Steffan Jones Hughes" w:date="2023-03-24T10:39:00Z">
        <w:r w:rsidRPr="00BE1E4C">
          <w:rPr>
            <w:rFonts w:ascii="Futura Medium" w:hAnsi="Futura Medium" w:cs="Futura Medium" w:hint="cs"/>
          </w:rPr>
          <w:t xml:space="preserve">· </w:t>
        </w:r>
        <w:proofErr w:type="spellStart"/>
        <w:r w:rsidRPr="00BE1E4C">
          <w:rPr>
            <w:rFonts w:ascii="Futura Medium" w:hAnsi="Futura Medium" w:cs="Futura Medium" w:hint="cs"/>
          </w:rPr>
          <w:t>Profiad</w:t>
        </w:r>
        <w:proofErr w:type="spellEnd"/>
        <w:r w:rsidRPr="00BE1E4C">
          <w:rPr>
            <w:rFonts w:ascii="Futura Medium" w:hAnsi="Futura Medium" w:cs="Futura Medium" w:hint="cs"/>
          </w:rPr>
          <w:t xml:space="preserve"> o </w:t>
        </w:r>
        <w:proofErr w:type="spellStart"/>
        <w:r w:rsidRPr="00BE1E4C">
          <w:rPr>
            <w:rFonts w:ascii="Futura Medium" w:hAnsi="Futura Medium" w:cs="Futura Medium" w:hint="cs"/>
          </w:rPr>
          <w:t>ddefnyddio</w:t>
        </w:r>
        <w:proofErr w:type="spellEnd"/>
        <w:r w:rsidRPr="00BE1E4C">
          <w:rPr>
            <w:rFonts w:ascii="Futura Medium" w:hAnsi="Futura Medium" w:cs="Futura Medium" w:hint="cs"/>
          </w:rPr>
          <w:t xml:space="preserve"> Mailchimp neu </w:t>
        </w:r>
        <w:proofErr w:type="spellStart"/>
        <w:r w:rsidRPr="00BE1E4C">
          <w:rPr>
            <w:rFonts w:ascii="Futura Medium" w:hAnsi="Futura Medium" w:cs="Futura Medium" w:hint="cs"/>
          </w:rPr>
          <w:t>lwyfannau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cylchlythyr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eraill</w:t>
        </w:r>
        <w:proofErr w:type="spellEnd"/>
      </w:ins>
    </w:p>
    <w:p w14:paraId="7AF57E71" w14:textId="77777777" w:rsidR="00C647F7" w:rsidRPr="00BE1E4C" w:rsidRDefault="00C647F7" w:rsidP="00C647F7">
      <w:pPr>
        <w:pStyle w:val="Body"/>
        <w:rPr>
          <w:ins w:id="361" w:author="Steffan Jones Hughes" w:date="2023-03-24T10:39:00Z"/>
          <w:rFonts w:ascii="Futura Medium" w:hAnsi="Futura Medium" w:cs="Futura Medium" w:hint="cs"/>
        </w:rPr>
      </w:pPr>
      <w:ins w:id="362" w:author="Steffan Jones Hughes" w:date="2023-03-24T10:39:00Z">
        <w:r w:rsidRPr="00BE1E4C">
          <w:rPr>
            <w:rFonts w:ascii="Futura Medium" w:hAnsi="Futura Medium" w:cs="Futura Medium" w:hint="cs"/>
          </w:rPr>
          <w:t xml:space="preserve">· </w:t>
        </w:r>
        <w:proofErr w:type="spellStart"/>
        <w:r w:rsidRPr="00BE1E4C">
          <w:rPr>
            <w:rFonts w:ascii="Futura Medium" w:hAnsi="Futura Medium" w:cs="Futura Medium" w:hint="cs"/>
          </w:rPr>
          <w:t>Profiad</w:t>
        </w:r>
        <w:proofErr w:type="spellEnd"/>
        <w:r w:rsidRPr="00BE1E4C">
          <w:rPr>
            <w:rFonts w:ascii="Futura Medium" w:hAnsi="Futura Medium" w:cs="Futura Medium" w:hint="cs"/>
          </w:rPr>
          <w:t xml:space="preserve"> Creative Suite ac iMovie</w:t>
        </w:r>
      </w:ins>
    </w:p>
    <w:p w14:paraId="3700B58E" w14:textId="77777777" w:rsidR="00C647F7" w:rsidRPr="00BE1E4C" w:rsidRDefault="00C647F7" w:rsidP="00C647F7">
      <w:pPr>
        <w:pStyle w:val="Body"/>
        <w:rPr>
          <w:ins w:id="363" w:author="Steffan Jones Hughes" w:date="2023-03-24T10:39:00Z"/>
          <w:rFonts w:ascii="Futura Medium" w:hAnsi="Futura Medium" w:cs="Futura Medium" w:hint="cs"/>
        </w:rPr>
      </w:pPr>
      <w:ins w:id="364" w:author="Steffan Jones Hughes" w:date="2023-03-24T10:39:00Z">
        <w:r w:rsidRPr="00BE1E4C">
          <w:rPr>
            <w:rFonts w:ascii="Futura Medium" w:hAnsi="Futura Medium" w:cs="Futura Medium" w:hint="cs"/>
          </w:rPr>
          <w:t xml:space="preserve">· </w:t>
        </w:r>
        <w:proofErr w:type="spellStart"/>
        <w:r w:rsidRPr="00BE1E4C">
          <w:rPr>
            <w:rFonts w:ascii="Futura Medium" w:hAnsi="Futura Medium" w:cs="Futura Medium" w:hint="cs"/>
          </w:rPr>
          <w:t>Profiad</w:t>
        </w:r>
        <w:proofErr w:type="spellEnd"/>
        <w:r w:rsidRPr="00BE1E4C">
          <w:rPr>
            <w:rFonts w:ascii="Futura Medium" w:hAnsi="Futura Medium" w:cs="Futura Medium" w:hint="cs"/>
          </w:rPr>
          <w:t xml:space="preserve"> o </w:t>
        </w:r>
        <w:proofErr w:type="spellStart"/>
        <w:r w:rsidRPr="00BE1E4C">
          <w:rPr>
            <w:rFonts w:ascii="Futura Medium" w:hAnsi="Futura Medium" w:cs="Futura Medium" w:hint="cs"/>
          </w:rPr>
          <w:t>weithio'n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annibynnol</w:t>
        </w:r>
        <w:proofErr w:type="spellEnd"/>
        <w:r w:rsidRPr="00BE1E4C">
          <w:rPr>
            <w:rFonts w:ascii="Futura Medium" w:hAnsi="Futura Medium" w:cs="Futura Medium" w:hint="cs"/>
          </w:rPr>
          <w:t xml:space="preserve"> ac </w:t>
        </w:r>
        <w:proofErr w:type="spellStart"/>
        <w:r w:rsidRPr="00BE1E4C">
          <w:rPr>
            <w:rFonts w:ascii="Futura Medium" w:hAnsi="Futura Medium" w:cs="Futura Medium" w:hint="cs"/>
          </w:rPr>
          <w:t>mewn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tîm</w:t>
        </w:r>
        <w:proofErr w:type="spellEnd"/>
      </w:ins>
    </w:p>
    <w:p w14:paraId="3141CFD8" w14:textId="77777777" w:rsidR="00C647F7" w:rsidRPr="00BE1E4C" w:rsidRDefault="00C647F7" w:rsidP="00C647F7">
      <w:pPr>
        <w:pStyle w:val="Body"/>
        <w:rPr>
          <w:ins w:id="365" w:author="Steffan Jones Hughes" w:date="2023-03-24T10:39:00Z"/>
          <w:rFonts w:ascii="Futura Medium" w:hAnsi="Futura Medium" w:cs="Futura Medium" w:hint="cs"/>
        </w:rPr>
      </w:pPr>
      <w:ins w:id="366" w:author="Steffan Jones Hughes" w:date="2023-03-24T10:39:00Z">
        <w:r w:rsidRPr="00BE1E4C">
          <w:rPr>
            <w:rFonts w:ascii="Futura Medium" w:hAnsi="Futura Medium" w:cs="Futura Medium" w:hint="cs"/>
          </w:rPr>
          <w:t xml:space="preserve">· </w:t>
        </w:r>
        <w:proofErr w:type="spellStart"/>
        <w:r w:rsidRPr="00BE1E4C">
          <w:rPr>
            <w:rFonts w:ascii="Futura Medium" w:hAnsi="Futura Medium" w:cs="Futura Medium" w:hint="cs"/>
          </w:rPr>
          <w:t>Dealltwriaeth</w:t>
        </w:r>
        <w:proofErr w:type="spellEnd"/>
        <w:r w:rsidRPr="00BE1E4C">
          <w:rPr>
            <w:rFonts w:ascii="Futura Medium" w:hAnsi="Futura Medium" w:cs="Futura Medium" w:hint="cs"/>
          </w:rPr>
          <w:t xml:space="preserve"> o </w:t>
        </w:r>
        <w:proofErr w:type="spellStart"/>
        <w:r w:rsidRPr="00BE1E4C">
          <w:rPr>
            <w:rFonts w:ascii="Futura Medium" w:hAnsi="Futura Medium" w:cs="Futura Medium" w:hint="cs"/>
          </w:rPr>
          <w:t>gynulleidfaoedd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amrywiol</w:t>
        </w:r>
        <w:proofErr w:type="spellEnd"/>
        <w:r w:rsidRPr="00BE1E4C">
          <w:rPr>
            <w:rFonts w:ascii="Futura Medium" w:hAnsi="Futura Medium" w:cs="Futura Medium" w:hint="cs"/>
          </w:rPr>
          <w:t xml:space="preserve">, ac </w:t>
        </w:r>
        <w:proofErr w:type="spellStart"/>
        <w:r w:rsidRPr="00BE1E4C">
          <w:rPr>
            <w:rFonts w:ascii="Futura Medium" w:hAnsi="Futura Medium" w:cs="Futura Medium" w:hint="cs"/>
          </w:rPr>
          <w:t>empathi</w:t>
        </w:r>
        <w:proofErr w:type="spellEnd"/>
        <w:r w:rsidRPr="00BE1E4C">
          <w:rPr>
            <w:rFonts w:ascii="Futura Medium" w:hAnsi="Futura Medium" w:cs="Futura Medium" w:hint="cs"/>
          </w:rPr>
          <w:t xml:space="preserve"> â </w:t>
        </w:r>
        <w:proofErr w:type="spellStart"/>
        <w:r w:rsidRPr="00BE1E4C">
          <w:rPr>
            <w:rFonts w:ascii="Futura Medium" w:hAnsi="Futura Medium" w:cs="Futura Medium" w:hint="cs"/>
          </w:rPr>
          <w:t>nhw</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gallu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deilwra</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cyfathrebiadau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effaith</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orau</w:t>
        </w:r>
        <w:proofErr w:type="spellEnd"/>
      </w:ins>
    </w:p>
    <w:p w14:paraId="44CF6158" w14:textId="77777777" w:rsidR="00C647F7" w:rsidRPr="00BE1E4C" w:rsidRDefault="00C647F7" w:rsidP="00C647F7">
      <w:pPr>
        <w:pStyle w:val="Body"/>
        <w:rPr>
          <w:ins w:id="367" w:author="Steffan Jones Hughes" w:date="2023-03-24T10:39:00Z"/>
          <w:rFonts w:ascii="Futura Medium" w:hAnsi="Futura Medium" w:cs="Futura Medium" w:hint="cs"/>
        </w:rPr>
      </w:pPr>
      <w:ins w:id="368" w:author="Steffan Jones Hughes" w:date="2023-03-24T10:39:00Z">
        <w:r w:rsidRPr="00BE1E4C">
          <w:rPr>
            <w:rFonts w:ascii="Futura Medium" w:hAnsi="Futura Medium" w:cs="Futura Medium" w:hint="cs"/>
          </w:rPr>
          <w:t xml:space="preserve">· </w:t>
        </w:r>
        <w:proofErr w:type="spellStart"/>
        <w:r w:rsidRPr="00BE1E4C">
          <w:rPr>
            <w:rFonts w:ascii="Futura Medium" w:hAnsi="Futura Medium" w:cs="Futura Medium" w:hint="cs"/>
          </w:rPr>
          <w:t>Profiad</w:t>
        </w:r>
        <w:proofErr w:type="spellEnd"/>
        <w:r w:rsidRPr="00BE1E4C">
          <w:rPr>
            <w:rFonts w:ascii="Futura Medium" w:hAnsi="Futura Medium" w:cs="Futura Medium" w:hint="cs"/>
          </w:rPr>
          <w:t xml:space="preserve"> o </w:t>
        </w:r>
        <w:proofErr w:type="spellStart"/>
        <w:r w:rsidRPr="00BE1E4C">
          <w:rPr>
            <w:rFonts w:ascii="Futura Medium" w:hAnsi="Futura Medium" w:cs="Futura Medium" w:hint="cs"/>
          </w:rPr>
          <w:t>ddadansoddi</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dehongli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setiau</w:t>
        </w:r>
        <w:proofErr w:type="spellEnd"/>
        <w:r w:rsidRPr="00BE1E4C">
          <w:rPr>
            <w:rFonts w:ascii="Futura Medium" w:hAnsi="Futura Medium" w:cs="Futura Medium" w:hint="cs"/>
          </w:rPr>
          <w:t xml:space="preserve"> data </w:t>
        </w:r>
        <w:proofErr w:type="spellStart"/>
        <w:r w:rsidRPr="00BE1E4C">
          <w:rPr>
            <w:rFonts w:ascii="Futura Medium" w:hAnsi="Futura Medium" w:cs="Futura Medium" w:hint="cs"/>
          </w:rPr>
          <w:t>cwsmeriaid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arolygon</w:t>
        </w:r>
        <w:proofErr w:type="spellEnd"/>
        <w:r w:rsidRPr="00BE1E4C">
          <w:rPr>
            <w:rFonts w:ascii="Futura Medium" w:hAnsi="Futura Medium" w:cs="Futura Medium" w:hint="cs"/>
          </w:rPr>
          <w:t xml:space="preserve"> ac </w:t>
        </w:r>
        <w:proofErr w:type="spellStart"/>
        <w:r w:rsidRPr="00BE1E4C">
          <w:rPr>
            <w:rFonts w:ascii="Futura Medium" w:hAnsi="Futura Medium" w:cs="Futura Medium" w:hint="cs"/>
          </w:rPr>
          <w:t>ati</w:t>
        </w:r>
        <w:proofErr w:type="spellEnd"/>
        <w:r w:rsidRPr="00BE1E4C">
          <w:rPr>
            <w:rFonts w:ascii="Futura Medium" w:hAnsi="Futura Medium" w:cs="Futura Medium" w:hint="cs"/>
          </w:rPr>
          <w:t>.</w:t>
        </w:r>
      </w:ins>
    </w:p>
    <w:p w14:paraId="62D63892" w14:textId="77777777" w:rsidR="00C647F7" w:rsidRPr="00BE1E4C" w:rsidRDefault="00C647F7" w:rsidP="00C647F7">
      <w:pPr>
        <w:pStyle w:val="Body"/>
        <w:rPr>
          <w:ins w:id="369" w:author="Steffan Jones Hughes" w:date="2023-03-24T10:39:00Z"/>
          <w:rFonts w:ascii="Futura Medium" w:hAnsi="Futura Medium" w:cs="Futura Medium" w:hint="cs"/>
        </w:rPr>
      </w:pPr>
      <w:ins w:id="370" w:author="Steffan Jones Hughes" w:date="2023-03-24T10:39:00Z">
        <w:r w:rsidRPr="00BE1E4C">
          <w:rPr>
            <w:rFonts w:ascii="Futura Medium" w:hAnsi="Futura Medium" w:cs="Futura Medium" w:hint="cs"/>
          </w:rPr>
          <w:t xml:space="preserve">· </w:t>
        </w:r>
        <w:proofErr w:type="spellStart"/>
        <w:r w:rsidRPr="00BE1E4C">
          <w:rPr>
            <w:rFonts w:ascii="Futura Medium" w:hAnsi="Futura Medium" w:cs="Futura Medium" w:hint="cs"/>
          </w:rPr>
          <w:t>Gallu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gweithio</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gyda</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dylunwyr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argraffwyr</w:t>
        </w:r>
        <w:proofErr w:type="spellEnd"/>
        <w:r w:rsidRPr="00BE1E4C">
          <w:rPr>
            <w:rFonts w:ascii="Futura Medium" w:hAnsi="Futura Medium" w:cs="Futura Medium" w:hint="cs"/>
          </w:rPr>
          <w:t xml:space="preserve"> ac </w:t>
        </w:r>
        <w:proofErr w:type="spellStart"/>
        <w:r w:rsidRPr="00BE1E4C">
          <w:rPr>
            <w:rFonts w:ascii="Futura Medium" w:hAnsi="Futura Medium" w:cs="Futura Medium" w:hint="cs"/>
          </w:rPr>
          <w:t>ati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gan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sicrhau</w:t>
        </w:r>
        <w:proofErr w:type="spellEnd"/>
        <w:r w:rsidRPr="00BE1E4C">
          <w:rPr>
            <w:rFonts w:ascii="Futura Medium" w:hAnsi="Futura Medium" w:cs="Futura Medium" w:hint="cs"/>
          </w:rPr>
          <w:t xml:space="preserve"> bod y </w:t>
        </w:r>
        <w:proofErr w:type="spellStart"/>
        <w:r w:rsidRPr="00BE1E4C">
          <w:rPr>
            <w:rFonts w:ascii="Futura Medium" w:hAnsi="Futura Medium" w:cs="Futura Medium" w:hint="cs"/>
          </w:rPr>
          <w:t>briff</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cael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ei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fodloni</w:t>
        </w:r>
        <w:proofErr w:type="spellEnd"/>
        <w:r w:rsidRPr="00BE1E4C">
          <w:rPr>
            <w:rFonts w:ascii="Futura Medium" w:hAnsi="Futura Medium" w:cs="Futura Medium" w:hint="cs"/>
          </w:rPr>
          <w:t xml:space="preserve"> a bod </w:t>
        </w:r>
        <w:proofErr w:type="spellStart"/>
        <w:r w:rsidRPr="00BE1E4C">
          <w:rPr>
            <w:rFonts w:ascii="Futura Medium" w:hAnsi="Futura Medium" w:cs="Futura Medium" w:hint="cs"/>
          </w:rPr>
          <w:t>amserlenni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cael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eu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cynnal</w:t>
        </w:r>
        <w:proofErr w:type="spellEnd"/>
      </w:ins>
    </w:p>
    <w:p w14:paraId="4F451D71" w14:textId="77777777" w:rsidR="00C647F7" w:rsidRPr="00BE1E4C" w:rsidRDefault="00C647F7" w:rsidP="00C647F7">
      <w:pPr>
        <w:pStyle w:val="Body"/>
        <w:rPr>
          <w:ins w:id="371" w:author="Steffan Jones Hughes" w:date="2023-03-24T10:39:00Z"/>
          <w:rFonts w:ascii="Futura Medium" w:hAnsi="Futura Medium" w:cs="Futura Medium" w:hint="cs"/>
        </w:rPr>
      </w:pPr>
    </w:p>
    <w:p w14:paraId="2987612D" w14:textId="77777777" w:rsidR="00C647F7" w:rsidRPr="00C647F7" w:rsidRDefault="00C647F7" w:rsidP="00C647F7">
      <w:pPr>
        <w:pStyle w:val="Body"/>
        <w:rPr>
          <w:ins w:id="372" w:author="Steffan Jones Hughes" w:date="2023-03-24T10:39:00Z"/>
          <w:rFonts w:ascii="Futura Medium" w:hAnsi="Futura Medium" w:cs="Futura Medium" w:hint="cs"/>
          <w:b/>
          <w:bCs/>
          <w:rPrChange w:id="373" w:author="Steffan Jones Hughes" w:date="2023-03-24T10:41:00Z">
            <w:rPr>
              <w:ins w:id="374" w:author="Steffan Jones Hughes" w:date="2023-03-24T10:39:00Z"/>
              <w:rFonts w:ascii="Futura Medium" w:hAnsi="Futura Medium" w:cs="Futura Medium" w:hint="cs"/>
            </w:rPr>
          </w:rPrChange>
        </w:rPr>
      </w:pPr>
      <w:proofErr w:type="spellStart"/>
      <w:ins w:id="375" w:author="Steffan Jones Hughes" w:date="2023-03-24T10:39:00Z">
        <w:r w:rsidRPr="00C647F7">
          <w:rPr>
            <w:rFonts w:ascii="Futura Medium" w:hAnsi="Futura Medium" w:cs="Futura Medium" w:hint="cs"/>
            <w:b/>
            <w:bCs/>
            <w:rPrChange w:id="376" w:author="Steffan Jones Hughes" w:date="2023-03-24T10:41:00Z">
              <w:rPr>
                <w:rFonts w:ascii="Futura Medium" w:hAnsi="Futura Medium" w:cs="Futura Medium" w:hint="cs"/>
              </w:rPr>
            </w:rPrChange>
          </w:rPr>
          <w:t>dymunol</w:t>
        </w:r>
        <w:proofErr w:type="spellEnd"/>
      </w:ins>
    </w:p>
    <w:p w14:paraId="49A7CF1E" w14:textId="77777777" w:rsidR="00C647F7" w:rsidRPr="00BE1E4C" w:rsidRDefault="00C647F7" w:rsidP="00C647F7">
      <w:pPr>
        <w:pStyle w:val="Body"/>
        <w:rPr>
          <w:ins w:id="377" w:author="Steffan Jones Hughes" w:date="2023-03-24T10:39:00Z"/>
          <w:rFonts w:ascii="Futura Medium" w:hAnsi="Futura Medium" w:cs="Futura Medium" w:hint="cs"/>
        </w:rPr>
      </w:pPr>
    </w:p>
    <w:p w14:paraId="45C18E96" w14:textId="77777777" w:rsidR="00C647F7" w:rsidRPr="00BE1E4C" w:rsidRDefault="00C647F7" w:rsidP="00C647F7">
      <w:pPr>
        <w:pStyle w:val="Body"/>
        <w:rPr>
          <w:ins w:id="378" w:author="Steffan Jones Hughes" w:date="2023-03-24T10:39:00Z"/>
          <w:rFonts w:ascii="Futura Medium" w:hAnsi="Futura Medium" w:cs="Futura Medium" w:hint="cs"/>
        </w:rPr>
      </w:pPr>
      <w:ins w:id="379" w:author="Steffan Jones Hughes" w:date="2023-03-24T10:39:00Z">
        <w:r w:rsidRPr="00BE1E4C">
          <w:rPr>
            <w:rFonts w:ascii="Futura Medium" w:hAnsi="Futura Medium" w:cs="Futura Medium" w:hint="cs"/>
          </w:rPr>
          <w:t xml:space="preserve">· </w:t>
        </w:r>
        <w:proofErr w:type="spellStart"/>
        <w:r w:rsidRPr="00BE1E4C">
          <w:rPr>
            <w:rFonts w:ascii="Futura Medium" w:hAnsi="Futura Medium" w:cs="Futura Medium" w:hint="cs"/>
          </w:rPr>
          <w:t>Profiad</w:t>
        </w:r>
        <w:proofErr w:type="spellEnd"/>
        <w:r w:rsidRPr="00BE1E4C">
          <w:rPr>
            <w:rFonts w:ascii="Futura Medium" w:hAnsi="Futura Medium" w:cs="Futura Medium" w:hint="cs"/>
          </w:rPr>
          <w:t xml:space="preserve"> o </w:t>
        </w:r>
        <w:proofErr w:type="spellStart"/>
        <w:r w:rsidRPr="00BE1E4C">
          <w:rPr>
            <w:rFonts w:ascii="Futura Medium" w:hAnsi="Futura Medium" w:cs="Futura Medium" w:hint="cs"/>
          </w:rPr>
          <w:t>weithio</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mewn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amgylchedd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celfyddydol</w:t>
        </w:r>
        <w:proofErr w:type="spellEnd"/>
        <w:r w:rsidRPr="00BE1E4C">
          <w:rPr>
            <w:rFonts w:ascii="Futura Medium" w:hAnsi="Futura Medium" w:cs="Futura Medium" w:hint="cs"/>
          </w:rPr>
          <w:t xml:space="preserve"> / </w:t>
        </w:r>
        <w:proofErr w:type="spellStart"/>
        <w:r w:rsidRPr="00BE1E4C">
          <w:rPr>
            <w:rFonts w:ascii="Futura Medium" w:hAnsi="Futura Medium" w:cs="Futura Medium" w:hint="cs"/>
          </w:rPr>
          <w:t>creadigol</w:t>
        </w:r>
        <w:proofErr w:type="spellEnd"/>
        <w:r w:rsidRPr="00BE1E4C">
          <w:rPr>
            <w:rFonts w:ascii="Futura Medium" w:hAnsi="Futura Medium" w:cs="Futura Medium" w:hint="cs"/>
          </w:rPr>
          <w:t>.</w:t>
        </w:r>
      </w:ins>
    </w:p>
    <w:p w14:paraId="2D87DE6B" w14:textId="77777777" w:rsidR="00C647F7" w:rsidRPr="00BE1E4C" w:rsidRDefault="00C647F7" w:rsidP="00C647F7">
      <w:pPr>
        <w:pStyle w:val="Body"/>
        <w:rPr>
          <w:ins w:id="380" w:author="Steffan Jones Hughes" w:date="2023-03-24T10:39:00Z"/>
          <w:rFonts w:ascii="Futura Medium" w:hAnsi="Futura Medium" w:cs="Futura Medium" w:hint="cs"/>
        </w:rPr>
      </w:pPr>
      <w:ins w:id="381" w:author="Steffan Jones Hughes" w:date="2023-03-24T10:39:00Z">
        <w:r w:rsidRPr="00BE1E4C">
          <w:rPr>
            <w:rFonts w:ascii="Futura Medium" w:hAnsi="Futura Medium" w:cs="Futura Medium" w:hint="cs"/>
          </w:rPr>
          <w:t xml:space="preserve">· </w:t>
        </w:r>
        <w:proofErr w:type="spellStart"/>
        <w:r w:rsidRPr="00BE1E4C">
          <w:rPr>
            <w:rFonts w:ascii="Futura Medium" w:hAnsi="Futura Medium" w:cs="Futura Medium" w:hint="cs"/>
          </w:rPr>
          <w:t>Gwybodaeth</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phrofiad</w:t>
        </w:r>
        <w:proofErr w:type="spellEnd"/>
        <w:r w:rsidRPr="00BE1E4C">
          <w:rPr>
            <w:rFonts w:ascii="Futura Medium" w:hAnsi="Futura Medium" w:cs="Futura Medium" w:hint="cs"/>
          </w:rPr>
          <w:t xml:space="preserve"> o </w:t>
        </w:r>
        <w:proofErr w:type="spellStart"/>
        <w:r w:rsidRPr="00BE1E4C">
          <w:rPr>
            <w:rFonts w:ascii="Futura Medium" w:hAnsi="Futura Medium" w:cs="Futura Medium" w:hint="cs"/>
          </w:rPr>
          <w:t>weithio</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gyda</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chelfyddydau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dylunio</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chrefftau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cyfoes</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enwedig</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yng</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Nghymru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ond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hefyd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rhyngwladol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ogystal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â’r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celfyddydau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gweledol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gallai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hyn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gynnwys</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cerddoriaeth</w:t>
        </w:r>
        <w:proofErr w:type="spellEnd"/>
        <w:r w:rsidRPr="00BE1E4C">
          <w:rPr>
            <w:rFonts w:ascii="Futura Medium" w:hAnsi="Futura Medium" w:cs="Futura Medium" w:hint="cs"/>
          </w:rPr>
          <w:t xml:space="preserve">, drama, dawns ac </w:t>
        </w:r>
        <w:proofErr w:type="spellStart"/>
        <w:r w:rsidRPr="00BE1E4C">
          <w:rPr>
            <w:rFonts w:ascii="Futura Medium" w:hAnsi="Futura Medium" w:cs="Futura Medium" w:hint="cs"/>
          </w:rPr>
          <w:t>iaith</w:t>
        </w:r>
        <w:proofErr w:type="spellEnd"/>
        <w:r w:rsidRPr="00BE1E4C">
          <w:rPr>
            <w:rFonts w:ascii="Futura Medium" w:hAnsi="Futura Medium" w:cs="Futura Medium" w:hint="cs"/>
          </w:rPr>
          <w:t>.</w:t>
        </w:r>
      </w:ins>
    </w:p>
    <w:p w14:paraId="506C851D" w14:textId="77777777" w:rsidR="00C647F7" w:rsidRPr="00BE1E4C" w:rsidRDefault="00C647F7" w:rsidP="00C647F7">
      <w:pPr>
        <w:pStyle w:val="Body"/>
        <w:rPr>
          <w:ins w:id="382" w:author="Steffan Jones Hughes" w:date="2023-03-24T10:39:00Z"/>
          <w:rFonts w:ascii="Futura Medium" w:hAnsi="Futura Medium" w:cs="Futura Medium" w:hint="cs"/>
        </w:rPr>
      </w:pPr>
      <w:ins w:id="383" w:author="Steffan Jones Hughes" w:date="2023-03-24T10:39:00Z">
        <w:r w:rsidRPr="00BE1E4C">
          <w:rPr>
            <w:rFonts w:ascii="Futura Medium" w:hAnsi="Futura Medium" w:cs="Futura Medium" w:hint="cs"/>
          </w:rPr>
          <w:t xml:space="preserve">· </w:t>
        </w:r>
        <w:proofErr w:type="spellStart"/>
        <w:r w:rsidRPr="00BE1E4C">
          <w:rPr>
            <w:rFonts w:ascii="Futura Medium" w:hAnsi="Futura Medium" w:cs="Futura Medium" w:hint="cs"/>
          </w:rPr>
          <w:t>Ymwybyddiaeth</w:t>
        </w:r>
        <w:proofErr w:type="spellEnd"/>
        <w:r w:rsidRPr="00BE1E4C">
          <w:rPr>
            <w:rFonts w:ascii="Futura Medium" w:hAnsi="Futura Medium" w:cs="Futura Medium" w:hint="cs"/>
          </w:rPr>
          <w:t xml:space="preserve"> o </w:t>
        </w:r>
        <w:proofErr w:type="spellStart"/>
        <w:r w:rsidRPr="00BE1E4C">
          <w:rPr>
            <w:rFonts w:ascii="Futura Medium" w:hAnsi="Futura Medium" w:cs="Futura Medium" w:hint="cs"/>
          </w:rPr>
          <w:t>hanes</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diwylliannol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economaidd</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chymdeithasol</w:t>
        </w:r>
        <w:proofErr w:type="spellEnd"/>
        <w:r w:rsidRPr="00BE1E4C">
          <w:rPr>
            <w:rFonts w:ascii="Futura Medium" w:hAnsi="Futura Medium" w:cs="Futura Medium" w:hint="cs"/>
          </w:rPr>
          <w:t xml:space="preserve"> Cymru</w:t>
        </w:r>
      </w:ins>
    </w:p>
    <w:p w14:paraId="6E3B85FF" w14:textId="77777777" w:rsidR="00C647F7" w:rsidRPr="00BE1E4C" w:rsidRDefault="00C647F7" w:rsidP="00C647F7">
      <w:pPr>
        <w:pStyle w:val="Body"/>
        <w:rPr>
          <w:ins w:id="384" w:author="Steffan Jones Hughes" w:date="2023-03-24T10:39:00Z"/>
          <w:rFonts w:ascii="Futura Medium" w:hAnsi="Futura Medium" w:cs="Futura Medium" w:hint="cs"/>
        </w:rPr>
      </w:pPr>
    </w:p>
    <w:p w14:paraId="7C906704" w14:textId="77777777" w:rsidR="00C647F7" w:rsidRPr="00BE1E4C" w:rsidRDefault="00C647F7" w:rsidP="00C647F7">
      <w:pPr>
        <w:pStyle w:val="Body"/>
        <w:rPr>
          <w:ins w:id="385" w:author="Steffan Jones Hughes" w:date="2023-03-24T10:39:00Z"/>
          <w:rFonts w:ascii="Futura Medium" w:hAnsi="Futura Medium" w:cs="Futura Medium" w:hint="cs"/>
        </w:rPr>
      </w:pPr>
      <w:ins w:id="386" w:author="Steffan Jones Hughes" w:date="2023-03-24T10:39:00Z">
        <w:r w:rsidRPr="00BE1E4C">
          <w:rPr>
            <w:rFonts w:ascii="Futura Medium" w:hAnsi="Futura Medium" w:cs="Futura Medium" w:hint="cs"/>
          </w:rPr>
          <w:t xml:space="preserve"> </w:t>
        </w:r>
      </w:ins>
    </w:p>
    <w:p w14:paraId="4ACD0D7F" w14:textId="77777777" w:rsidR="00C647F7" w:rsidRPr="00BE1E4C" w:rsidRDefault="00C647F7" w:rsidP="00C647F7">
      <w:pPr>
        <w:pStyle w:val="Body"/>
        <w:rPr>
          <w:ins w:id="387" w:author="Steffan Jones Hughes" w:date="2023-03-24T10:39:00Z"/>
          <w:rFonts w:ascii="Futura Medium" w:hAnsi="Futura Medium" w:cs="Futura Medium" w:hint="cs"/>
        </w:rPr>
      </w:pPr>
    </w:p>
    <w:p w14:paraId="378BA385" w14:textId="77777777" w:rsidR="00C647F7" w:rsidRPr="00C647F7" w:rsidRDefault="00C647F7" w:rsidP="00C647F7">
      <w:pPr>
        <w:pStyle w:val="Body"/>
        <w:rPr>
          <w:ins w:id="388" w:author="Steffan Jones Hughes" w:date="2023-03-24T10:39:00Z"/>
          <w:rFonts w:ascii="Futura Medium" w:hAnsi="Futura Medium" w:cs="Futura Medium" w:hint="cs"/>
          <w:b/>
          <w:bCs/>
          <w:rPrChange w:id="389" w:author="Steffan Jones Hughes" w:date="2023-03-24T10:41:00Z">
            <w:rPr>
              <w:ins w:id="390" w:author="Steffan Jones Hughes" w:date="2023-03-24T10:39:00Z"/>
              <w:rFonts w:ascii="Futura Medium" w:hAnsi="Futura Medium" w:cs="Futura Medium" w:hint="cs"/>
            </w:rPr>
          </w:rPrChange>
        </w:rPr>
      </w:pPr>
      <w:ins w:id="391" w:author="Steffan Jones Hughes" w:date="2023-03-24T10:39:00Z">
        <w:r w:rsidRPr="00C647F7">
          <w:rPr>
            <w:rFonts w:ascii="Futura Medium" w:hAnsi="Futura Medium" w:cs="Futura Medium" w:hint="cs"/>
            <w:b/>
            <w:bCs/>
            <w:rPrChange w:id="392" w:author="Steffan Jones Hughes" w:date="2023-03-24T10:41:00Z">
              <w:rPr>
                <w:rFonts w:ascii="Futura Medium" w:hAnsi="Futura Medium" w:cs="Futura Medium" w:hint="cs"/>
              </w:rPr>
            </w:rPrChange>
          </w:rPr>
          <w:t>SGILIAU A GALLUOEDD</w:t>
        </w:r>
      </w:ins>
    </w:p>
    <w:p w14:paraId="030CEBC1" w14:textId="77777777" w:rsidR="00C647F7" w:rsidRPr="00C647F7" w:rsidRDefault="00C647F7" w:rsidP="00C647F7">
      <w:pPr>
        <w:pStyle w:val="Body"/>
        <w:rPr>
          <w:ins w:id="393" w:author="Steffan Jones Hughes" w:date="2023-03-24T10:39:00Z"/>
          <w:rFonts w:ascii="Futura Medium" w:hAnsi="Futura Medium" w:cs="Futura Medium" w:hint="cs"/>
          <w:b/>
          <w:bCs/>
          <w:rPrChange w:id="394" w:author="Steffan Jones Hughes" w:date="2023-03-24T10:41:00Z">
            <w:rPr>
              <w:ins w:id="395" w:author="Steffan Jones Hughes" w:date="2023-03-24T10:39:00Z"/>
              <w:rFonts w:ascii="Futura Medium" w:hAnsi="Futura Medium" w:cs="Futura Medium" w:hint="cs"/>
            </w:rPr>
          </w:rPrChange>
        </w:rPr>
      </w:pPr>
      <w:proofErr w:type="spellStart"/>
      <w:ins w:id="396" w:author="Steffan Jones Hughes" w:date="2023-03-24T10:39:00Z">
        <w:r w:rsidRPr="00C647F7">
          <w:rPr>
            <w:rFonts w:ascii="Futura Medium" w:hAnsi="Futura Medium" w:cs="Futura Medium" w:hint="cs"/>
            <w:b/>
            <w:bCs/>
            <w:rPrChange w:id="397" w:author="Steffan Jones Hughes" w:date="2023-03-24T10:41:00Z">
              <w:rPr>
                <w:rFonts w:ascii="Futura Medium" w:hAnsi="Futura Medium" w:cs="Futura Medium" w:hint="cs"/>
              </w:rPr>
            </w:rPrChange>
          </w:rPr>
          <w:t>Hanfodol</w:t>
        </w:r>
        <w:proofErr w:type="spellEnd"/>
      </w:ins>
    </w:p>
    <w:p w14:paraId="21BCF4B3" w14:textId="77777777" w:rsidR="00C647F7" w:rsidRPr="00BE1E4C" w:rsidRDefault="00C647F7" w:rsidP="00C647F7">
      <w:pPr>
        <w:pStyle w:val="Body"/>
        <w:rPr>
          <w:ins w:id="398" w:author="Steffan Jones Hughes" w:date="2023-03-24T10:39:00Z"/>
          <w:rFonts w:ascii="Futura Medium" w:hAnsi="Futura Medium" w:cs="Futura Medium" w:hint="cs"/>
        </w:rPr>
      </w:pPr>
    </w:p>
    <w:p w14:paraId="69044999" w14:textId="77777777" w:rsidR="00C647F7" w:rsidRPr="00BE1E4C" w:rsidRDefault="00C647F7" w:rsidP="00C647F7">
      <w:pPr>
        <w:pStyle w:val="Body"/>
        <w:rPr>
          <w:ins w:id="399" w:author="Steffan Jones Hughes" w:date="2023-03-24T10:39:00Z"/>
          <w:rFonts w:ascii="Futura Medium" w:hAnsi="Futura Medium" w:cs="Futura Medium" w:hint="cs"/>
        </w:rPr>
      </w:pPr>
      <w:ins w:id="400" w:author="Steffan Jones Hughes" w:date="2023-03-24T10:39:00Z">
        <w:r w:rsidRPr="00BE1E4C">
          <w:rPr>
            <w:rFonts w:ascii="Futura Medium" w:hAnsi="Futura Medium" w:cs="Futura Medium" w:hint="cs"/>
          </w:rPr>
          <w:t xml:space="preserve">· </w:t>
        </w:r>
        <w:proofErr w:type="spellStart"/>
        <w:r w:rsidRPr="00BE1E4C">
          <w:rPr>
            <w:rFonts w:ascii="Futura Medium" w:hAnsi="Futura Medium" w:cs="Futura Medium" w:hint="cs"/>
          </w:rPr>
          <w:t>Sgiliau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sgwrsio</w:t>
        </w:r>
        <w:proofErr w:type="spellEnd"/>
        <w:r w:rsidRPr="00BE1E4C">
          <w:rPr>
            <w:rFonts w:ascii="Futura Medium" w:hAnsi="Futura Medium" w:cs="Futura Medium" w:hint="cs"/>
          </w:rPr>
          <w:t xml:space="preserve"> Cymraeg </w:t>
        </w:r>
        <w:proofErr w:type="spellStart"/>
        <w:r w:rsidRPr="00BE1E4C">
          <w:rPr>
            <w:rFonts w:ascii="Futura Medium" w:hAnsi="Futura Medium" w:cs="Futura Medium" w:hint="cs"/>
          </w:rPr>
          <w:t>sylfaenol</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Chymraeg</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y </w:t>
        </w:r>
        <w:proofErr w:type="spellStart"/>
        <w:r w:rsidRPr="00BE1E4C">
          <w:rPr>
            <w:rFonts w:ascii="Futura Medium" w:hAnsi="Futura Medium" w:cs="Futura Medium" w:hint="cs"/>
          </w:rPr>
          <w:t>Gweithle</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pharodrwydd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ddatblygu'r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sgiliau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hynny</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os</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nad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rhugl</w:t>
        </w:r>
        <w:proofErr w:type="spellEnd"/>
      </w:ins>
    </w:p>
    <w:p w14:paraId="648869DE" w14:textId="77777777" w:rsidR="00C647F7" w:rsidRPr="00BE1E4C" w:rsidRDefault="00C647F7" w:rsidP="00C647F7">
      <w:pPr>
        <w:pStyle w:val="Body"/>
        <w:rPr>
          <w:ins w:id="401" w:author="Steffan Jones Hughes" w:date="2023-03-24T10:39:00Z"/>
          <w:rFonts w:ascii="Futura Medium" w:hAnsi="Futura Medium" w:cs="Futura Medium" w:hint="cs"/>
        </w:rPr>
      </w:pPr>
      <w:ins w:id="402" w:author="Steffan Jones Hughes" w:date="2023-03-24T10:39:00Z">
        <w:r w:rsidRPr="00BE1E4C">
          <w:rPr>
            <w:rFonts w:ascii="Futura Medium" w:hAnsi="Futura Medium" w:cs="Futura Medium" w:hint="cs"/>
          </w:rPr>
          <w:t xml:space="preserve">· </w:t>
        </w:r>
        <w:proofErr w:type="spellStart"/>
        <w:r w:rsidRPr="00BE1E4C">
          <w:rPr>
            <w:rFonts w:ascii="Futura Medium" w:hAnsi="Futura Medium" w:cs="Futura Medium" w:hint="cs"/>
          </w:rPr>
          <w:t>Gwybodaeth</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dealltwriaeth</w:t>
        </w:r>
        <w:proofErr w:type="spellEnd"/>
        <w:r w:rsidRPr="00BE1E4C">
          <w:rPr>
            <w:rFonts w:ascii="Futura Medium" w:hAnsi="Futura Medium" w:cs="Futura Medium" w:hint="cs"/>
          </w:rPr>
          <w:t xml:space="preserve"> o </w:t>
        </w:r>
        <w:proofErr w:type="spellStart"/>
        <w:r w:rsidRPr="00BE1E4C">
          <w:rPr>
            <w:rFonts w:ascii="Futura Medium" w:hAnsi="Futura Medium" w:cs="Futura Medium" w:hint="cs"/>
          </w:rPr>
          <w:t>Gymru</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diddordeb</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amlwg</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niwylliant</w:t>
        </w:r>
        <w:proofErr w:type="spellEnd"/>
        <w:r w:rsidRPr="00BE1E4C">
          <w:rPr>
            <w:rFonts w:ascii="Futura Medium" w:hAnsi="Futura Medium" w:cs="Futura Medium" w:hint="cs"/>
          </w:rPr>
          <w:t xml:space="preserve"> Cymru. </w:t>
        </w:r>
        <w:proofErr w:type="spellStart"/>
        <w:r w:rsidRPr="00BE1E4C">
          <w:rPr>
            <w:rFonts w:ascii="Futura Medium" w:hAnsi="Futura Medium" w:cs="Futura Medium" w:hint="cs"/>
          </w:rPr>
          <w:t>Dealltwriaeth</w:t>
        </w:r>
        <w:proofErr w:type="spellEnd"/>
        <w:r w:rsidRPr="00BE1E4C">
          <w:rPr>
            <w:rFonts w:ascii="Futura Medium" w:hAnsi="Futura Medium" w:cs="Futura Medium" w:hint="cs"/>
          </w:rPr>
          <w:t xml:space="preserve"> o </w:t>
        </w:r>
        <w:proofErr w:type="spellStart"/>
        <w:r w:rsidRPr="00BE1E4C">
          <w:rPr>
            <w:rFonts w:ascii="Futura Medium" w:hAnsi="Futura Medium" w:cs="Futura Medium" w:hint="cs"/>
          </w:rPr>
          <w:t>sut</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mae</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ein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diwylliant</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treftadaeth</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unigryw</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ffitio</w:t>
        </w:r>
        <w:proofErr w:type="spellEnd"/>
        <w:r w:rsidRPr="00BE1E4C">
          <w:rPr>
            <w:rFonts w:ascii="Futura Medium" w:hAnsi="Futura Medium" w:cs="Futura Medium" w:hint="cs"/>
          </w:rPr>
          <w:t xml:space="preserve"> o </w:t>
        </w:r>
        <w:proofErr w:type="spellStart"/>
        <w:r w:rsidRPr="00BE1E4C">
          <w:rPr>
            <w:rFonts w:ascii="Futura Medium" w:hAnsi="Futura Medium" w:cs="Futura Medium" w:hint="cs"/>
          </w:rPr>
          <w:t>fewn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cyd-destun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rhyngwladol</w:t>
        </w:r>
        <w:proofErr w:type="spellEnd"/>
        <w:r w:rsidRPr="00BE1E4C">
          <w:rPr>
            <w:rFonts w:ascii="Futura Medium" w:hAnsi="Futura Medium" w:cs="Futura Medium" w:hint="cs"/>
          </w:rPr>
          <w:t>.</w:t>
        </w:r>
      </w:ins>
    </w:p>
    <w:p w14:paraId="60524A14" w14:textId="77777777" w:rsidR="00C647F7" w:rsidRPr="00BE1E4C" w:rsidRDefault="00C647F7" w:rsidP="00C647F7">
      <w:pPr>
        <w:pStyle w:val="Body"/>
        <w:rPr>
          <w:ins w:id="403" w:author="Steffan Jones Hughes" w:date="2023-03-24T10:39:00Z"/>
          <w:rFonts w:ascii="Futura Medium" w:hAnsi="Futura Medium" w:cs="Futura Medium" w:hint="cs"/>
        </w:rPr>
      </w:pPr>
      <w:ins w:id="404" w:author="Steffan Jones Hughes" w:date="2023-03-24T10:39:00Z">
        <w:r w:rsidRPr="00BE1E4C">
          <w:rPr>
            <w:rFonts w:ascii="Futura Medium" w:hAnsi="Futura Medium" w:cs="Futura Medium" w:hint="cs"/>
          </w:rPr>
          <w:t xml:space="preserve">· Y </w:t>
        </w:r>
        <w:proofErr w:type="spellStart"/>
        <w:r w:rsidRPr="00BE1E4C">
          <w:rPr>
            <w:rFonts w:ascii="Futura Medium" w:hAnsi="Futura Medium" w:cs="Futura Medium" w:hint="cs"/>
          </w:rPr>
          <w:t>gallu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feddwl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eang</w:t>
        </w:r>
        <w:proofErr w:type="spellEnd"/>
        <w:r w:rsidRPr="00BE1E4C">
          <w:rPr>
            <w:rFonts w:ascii="Futura Medium" w:hAnsi="Futura Medium" w:cs="Futura Medium" w:hint="cs"/>
          </w:rPr>
          <w:t xml:space="preserve"> ac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gyfannol</w:t>
        </w:r>
        <w:proofErr w:type="spellEnd"/>
        <w:r w:rsidRPr="00BE1E4C">
          <w:rPr>
            <w:rFonts w:ascii="Futura Medium" w:hAnsi="Futura Medium" w:cs="Futura Medium" w:hint="cs"/>
          </w:rPr>
          <w:t xml:space="preserve"> am </w:t>
        </w:r>
        <w:proofErr w:type="spellStart"/>
        <w:r w:rsidRPr="00BE1E4C">
          <w:rPr>
            <w:rFonts w:ascii="Futura Medium" w:hAnsi="Futura Medium" w:cs="Futura Medium" w:hint="cs"/>
          </w:rPr>
          <w:t>bethau</w:t>
        </w:r>
        <w:proofErr w:type="spellEnd"/>
        <w:r w:rsidRPr="00BE1E4C">
          <w:rPr>
            <w:rFonts w:ascii="Futura Medium" w:hAnsi="Futura Medium" w:cs="Futura Medium" w:hint="cs"/>
          </w:rPr>
          <w:t>.</w:t>
        </w:r>
      </w:ins>
    </w:p>
    <w:p w14:paraId="4FF0D8B3" w14:textId="77777777" w:rsidR="00C647F7" w:rsidRPr="00BE1E4C" w:rsidRDefault="00C647F7" w:rsidP="00C647F7">
      <w:pPr>
        <w:pStyle w:val="Body"/>
        <w:rPr>
          <w:ins w:id="405" w:author="Steffan Jones Hughes" w:date="2023-03-24T10:39:00Z"/>
          <w:rFonts w:ascii="Futura Medium" w:hAnsi="Futura Medium" w:cs="Futura Medium" w:hint="cs"/>
        </w:rPr>
      </w:pPr>
      <w:ins w:id="406" w:author="Steffan Jones Hughes" w:date="2023-03-24T10:39:00Z">
        <w:r w:rsidRPr="00BE1E4C">
          <w:rPr>
            <w:rFonts w:ascii="Futura Medium" w:hAnsi="Futura Medium" w:cs="Futura Medium" w:hint="cs"/>
          </w:rPr>
          <w:t xml:space="preserve">· </w:t>
        </w:r>
        <w:proofErr w:type="spellStart"/>
        <w:r w:rsidRPr="00BE1E4C">
          <w:rPr>
            <w:rFonts w:ascii="Futura Medium" w:hAnsi="Futura Medium" w:cs="Futura Medium" w:hint="cs"/>
          </w:rPr>
          <w:t>Dealltwriaeth</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glir</w:t>
        </w:r>
        <w:proofErr w:type="spellEnd"/>
        <w:r w:rsidRPr="00BE1E4C">
          <w:rPr>
            <w:rFonts w:ascii="Futura Medium" w:hAnsi="Futura Medium" w:cs="Futura Medium" w:hint="cs"/>
          </w:rPr>
          <w:t xml:space="preserve"> o </w:t>
        </w:r>
        <w:proofErr w:type="spellStart"/>
        <w:r w:rsidRPr="00BE1E4C">
          <w:rPr>
            <w:rFonts w:ascii="Futura Medium" w:hAnsi="Futura Medium" w:cs="Futura Medium" w:hint="cs"/>
          </w:rPr>
          <w:t>werth</w:t>
        </w:r>
        <w:proofErr w:type="spellEnd"/>
        <w:r w:rsidRPr="00BE1E4C">
          <w:rPr>
            <w:rFonts w:ascii="Futura Medium" w:hAnsi="Futura Medium" w:cs="Futura Medium" w:hint="cs"/>
          </w:rPr>
          <w:t xml:space="preserve"> y </w:t>
        </w:r>
        <w:proofErr w:type="spellStart"/>
        <w:r w:rsidRPr="00BE1E4C">
          <w:rPr>
            <w:rFonts w:ascii="Futura Medium" w:hAnsi="Futura Medium" w:cs="Futura Medium" w:hint="cs"/>
          </w:rPr>
          <w:t>celfyddydau</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diwylliant</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mewn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cymdeithas</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heffaith</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gydlyniant</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cymunedol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codi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dyheadau</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datblygiad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economaidd</w:t>
        </w:r>
        <w:proofErr w:type="spellEnd"/>
        <w:r w:rsidRPr="00BE1E4C">
          <w:rPr>
            <w:rFonts w:ascii="Futura Medium" w:hAnsi="Futura Medium" w:cs="Futura Medium" w:hint="cs"/>
          </w:rPr>
          <w:t>.</w:t>
        </w:r>
      </w:ins>
    </w:p>
    <w:p w14:paraId="65B63965" w14:textId="77777777" w:rsidR="00C647F7" w:rsidRPr="00BE1E4C" w:rsidRDefault="00C647F7" w:rsidP="00C647F7">
      <w:pPr>
        <w:pStyle w:val="Body"/>
        <w:rPr>
          <w:ins w:id="407" w:author="Steffan Jones Hughes" w:date="2023-03-24T10:39:00Z"/>
          <w:rFonts w:ascii="Futura Medium" w:hAnsi="Futura Medium" w:cs="Futura Medium" w:hint="cs"/>
        </w:rPr>
      </w:pPr>
      <w:ins w:id="408" w:author="Steffan Jones Hughes" w:date="2023-03-24T10:39:00Z">
        <w:r w:rsidRPr="00BE1E4C">
          <w:rPr>
            <w:rFonts w:ascii="Futura Medium" w:hAnsi="Futura Medium" w:cs="Futura Medium" w:hint="cs"/>
          </w:rPr>
          <w:t xml:space="preserve">· </w:t>
        </w:r>
        <w:proofErr w:type="spellStart"/>
        <w:r w:rsidRPr="00BE1E4C">
          <w:rPr>
            <w:rFonts w:ascii="Futura Medium" w:hAnsi="Futura Medium" w:cs="Futura Medium" w:hint="cs"/>
          </w:rPr>
          <w:t>Sgiliau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rhyngbersonol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cryf</w:t>
        </w:r>
        <w:proofErr w:type="spellEnd"/>
        <w:r w:rsidRPr="00BE1E4C">
          <w:rPr>
            <w:rFonts w:ascii="Futura Medium" w:hAnsi="Futura Medium" w:cs="Futura Medium" w:hint="cs"/>
          </w:rPr>
          <w:t xml:space="preserve"> ac </w:t>
        </w:r>
        <w:proofErr w:type="spellStart"/>
        <w:r w:rsidRPr="00BE1E4C">
          <w:rPr>
            <w:rFonts w:ascii="Futura Medium" w:hAnsi="Futura Medium" w:cs="Futura Medium" w:hint="cs"/>
          </w:rPr>
          <w:t>ymrwymiad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feithrin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ymddiriedaeth</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brwdfrydedd</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hyder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cymunedol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ein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gwaith</w:t>
        </w:r>
        <w:proofErr w:type="spellEnd"/>
        <w:r w:rsidRPr="00BE1E4C">
          <w:rPr>
            <w:rFonts w:ascii="Futura Medium" w:hAnsi="Futura Medium" w:cs="Futura Medium" w:hint="cs"/>
          </w:rPr>
          <w:t>.</w:t>
        </w:r>
      </w:ins>
    </w:p>
    <w:p w14:paraId="1AC4C6E3" w14:textId="77777777" w:rsidR="00C647F7" w:rsidRPr="00BE1E4C" w:rsidRDefault="00C647F7" w:rsidP="00C647F7">
      <w:pPr>
        <w:pStyle w:val="Body"/>
        <w:rPr>
          <w:ins w:id="409" w:author="Steffan Jones Hughes" w:date="2023-03-24T10:39:00Z"/>
          <w:rFonts w:ascii="Futura Medium" w:hAnsi="Futura Medium" w:cs="Futura Medium" w:hint="cs"/>
        </w:rPr>
      </w:pPr>
      <w:ins w:id="410" w:author="Steffan Jones Hughes" w:date="2023-03-24T10:39:00Z">
        <w:r w:rsidRPr="00BE1E4C">
          <w:rPr>
            <w:rFonts w:ascii="Futura Medium" w:hAnsi="Futura Medium" w:cs="Futura Medium" w:hint="cs"/>
          </w:rPr>
          <w:t xml:space="preserve">· </w:t>
        </w:r>
        <w:proofErr w:type="spellStart"/>
        <w:r w:rsidRPr="00BE1E4C">
          <w:rPr>
            <w:rFonts w:ascii="Futura Medium" w:hAnsi="Futura Medium" w:cs="Futura Medium" w:hint="cs"/>
          </w:rPr>
          <w:t>Sgiliau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cyfathrebu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ysgrifenedig</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llafar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rhagorol</w:t>
        </w:r>
        <w:proofErr w:type="spellEnd"/>
      </w:ins>
    </w:p>
    <w:p w14:paraId="0A0EBB39" w14:textId="77777777" w:rsidR="00C647F7" w:rsidRPr="00BE1E4C" w:rsidRDefault="00C647F7" w:rsidP="00C647F7">
      <w:pPr>
        <w:pStyle w:val="Body"/>
        <w:rPr>
          <w:ins w:id="411" w:author="Steffan Jones Hughes" w:date="2023-03-24T10:39:00Z"/>
          <w:rFonts w:ascii="Futura Medium" w:hAnsi="Futura Medium" w:cs="Futura Medium" w:hint="cs"/>
        </w:rPr>
      </w:pPr>
      <w:ins w:id="412" w:author="Steffan Jones Hughes" w:date="2023-03-24T10:39:00Z">
        <w:r w:rsidRPr="00BE1E4C">
          <w:rPr>
            <w:rFonts w:ascii="Futura Medium" w:hAnsi="Futura Medium" w:cs="Futura Medium" w:hint="cs"/>
          </w:rPr>
          <w:t xml:space="preserve">· </w:t>
        </w:r>
        <w:proofErr w:type="spellStart"/>
        <w:r w:rsidRPr="00BE1E4C">
          <w:rPr>
            <w:rFonts w:ascii="Futura Medium" w:hAnsi="Futura Medium" w:cs="Futura Medium" w:hint="cs"/>
          </w:rPr>
          <w:t>Sgiliau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blaengynllunio</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rheoli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amser</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threfnu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ardderchog</w:t>
        </w:r>
        <w:proofErr w:type="spellEnd"/>
      </w:ins>
    </w:p>
    <w:p w14:paraId="72313B7E" w14:textId="77777777" w:rsidR="00C647F7" w:rsidRPr="00BE1E4C" w:rsidRDefault="00C647F7" w:rsidP="00C647F7">
      <w:pPr>
        <w:pStyle w:val="Body"/>
        <w:rPr>
          <w:ins w:id="413" w:author="Steffan Jones Hughes" w:date="2023-03-24T10:39:00Z"/>
          <w:rFonts w:ascii="Futura Medium" w:hAnsi="Futura Medium" w:cs="Futura Medium" w:hint="cs"/>
        </w:rPr>
      </w:pPr>
      <w:ins w:id="414" w:author="Steffan Jones Hughes" w:date="2023-03-24T10:39:00Z">
        <w:r w:rsidRPr="00BE1E4C">
          <w:rPr>
            <w:rFonts w:ascii="Futura Medium" w:hAnsi="Futura Medium" w:cs="Futura Medium" w:hint="cs"/>
          </w:rPr>
          <w:t xml:space="preserve">· Y </w:t>
        </w:r>
        <w:proofErr w:type="spellStart"/>
        <w:r w:rsidRPr="00BE1E4C">
          <w:rPr>
            <w:rFonts w:ascii="Futura Medium" w:hAnsi="Futura Medium" w:cs="Futura Medium" w:hint="cs"/>
          </w:rPr>
          <w:t>gallu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gyfathrebu'n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effeithiol</w:t>
        </w:r>
        <w:proofErr w:type="spellEnd"/>
        <w:r w:rsidRPr="00BE1E4C">
          <w:rPr>
            <w:rFonts w:ascii="Futura Medium" w:hAnsi="Futura Medium" w:cs="Futura Medium" w:hint="cs"/>
          </w:rPr>
          <w:t xml:space="preserve"> â </w:t>
        </w:r>
        <w:proofErr w:type="spellStart"/>
        <w:r w:rsidRPr="00BE1E4C">
          <w:rPr>
            <w:rFonts w:ascii="Futura Medium" w:hAnsi="Futura Medium" w:cs="Futura Medium" w:hint="cs"/>
          </w:rPr>
          <w:t>gwahanol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randdeiliaid</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grwpiau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defnyddwyr</w:t>
        </w:r>
        <w:proofErr w:type="spellEnd"/>
      </w:ins>
    </w:p>
    <w:p w14:paraId="65C43D0B" w14:textId="77777777" w:rsidR="00C647F7" w:rsidRPr="00BE1E4C" w:rsidRDefault="00C647F7" w:rsidP="00C647F7">
      <w:pPr>
        <w:pStyle w:val="Body"/>
        <w:rPr>
          <w:ins w:id="415" w:author="Steffan Jones Hughes" w:date="2023-03-24T10:39:00Z"/>
          <w:rFonts w:ascii="Futura Medium" w:hAnsi="Futura Medium" w:cs="Futura Medium" w:hint="cs"/>
        </w:rPr>
      </w:pPr>
      <w:ins w:id="416" w:author="Steffan Jones Hughes" w:date="2023-03-24T10:39:00Z">
        <w:r w:rsidRPr="00BE1E4C">
          <w:rPr>
            <w:rFonts w:ascii="Futura Medium" w:hAnsi="Futura Medium" w:cs="Futura Medium" w:hint="cs"/>
          </w:rPr>
          <w:lastRenderedPageBreak/>
          <w:t xml:space="preserve">· </w:t>
        </w:r>
        <w:proofErr w:type="spellStart"/>
        <w:r w:rsidRPr="00BE1E4C">
          <w:rPr>
            <w:rFonts w:ascii="Futura Medium" w:hAnsi="Futura Medium" w:cs="Futura Medium" w:hint="cs"/>
          </w:rPr>
          <w:t>Agwedd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hyblyg</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gallu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weithio</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mewn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tîm</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bach</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ymroddedig</w:t>
        </w:r>
        <w:proofErr w:type="spellEnd"/>
        <w:r w:rsidRPr="00BE1E4C">
          <w:rPr>
            <w:rFonts w:ascii="Futura Medium" w:hAnsi="Futura Medium" w:cs="Futura Medium" w:hint="cs"/>
          </w:rPr>
          <w:t xml:space="preserve"> ac </w:t>
        </w:r>
        <w:proofErr w:type="spellStart"/>
        <w:r w:rsidRPr="00BE1E4C">
          <w:rPr>
            <w:rFonts w:ascii="Futura Medium" w:hAnsi="Futura Medium" w:cs="Futura Medium" w:hint="cs"/>
          </w:rPr>
          <w:t>addasu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newid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hawdd</w:t>
        </w:r>
        <w:proofErr w:type="spellEnd"/>
      </w:ins>
    </w:p>
    <w:p w14:paraId="3466BAF8" w14:textId="77777777" w:rsidR="00C647F7" w:rsidRPr="00BE1E4C" w:rsidRDefault="00C647F7" w:rsidP="00C647F7">
      <w:pPr>
        <w:pStyle w:val="Body"/>
        <w:rPr>
          <w:ins w:id="417" w:author="Steffan Jones Hughes" w:date="2023-03-24T10:39:00Z"/>
          <w:rFonts w:ascii="Futura Medium" w:hAnsi="Futura Medium" w:cs="Futura Medium" w:hint="cs"/>
        </w:rPr>
      </w:pPr>
    </w:p>
    <w:p w14:paraId="641F8C1E" w14:textId="77777777" w:rsidR="00C647F7" w:rsidRPr="00C647F7" w:rsidRDefault="00C647F7" w:rsidP="00C647F7">
      <w:pPr>
        <w:pStyle w:val="Body"/>
        <w:rPr>
          <w:ins w:id="418" w:author="Steffan Jones Hughes" w:date="2023-03-24T10:39:00Z"/>
          <w:rFonts w:ascii="Futura Medium" w:hAnsi="Futura Medium" w:cs="Futura Medium" w:hint="cs"/>
          <w:b/>
          <w:bCs/>
          <w:rPrChange w:id="419" w:author="Steffan Jones Hughes" w:date="2023-03-24T10:42:00Z">
            <w:rPr>
              <w:ins w:id="420" w:author="Steffan Jones Hughes" w:date="2023-03-24T10:39:00Z"/>
              <w:rFonts w:ascii="Futura Medium" w:hAnsi="Futura Medium" w:cs="Futura Medium" w:hint="cs"/>
            </w:rPr>
          </w:rPrChange>
        </w:rPr>
      </w:pPr>
      <w:proofErr w:type="spellStart"/>
      <w:ins w:id="421" w:author="Steffan Jones Hughes" w:date="2023-03-24T10:39:00Z">
        <w:r w:rsidRPr="00C647F7">
          <w:rPr>
            <w:rFonts w:ascii="Futura Medium" w:hAnsi="Futura Medium" w:cs="Futura Medium" w:hint="cs"/>
            <w:b/>
            <w:bCs/>
            <w:rPrChange w:id="422" w:author="Steffan Jones Hughes" w:date="2023-03-24T10:42:00Z">
              <w:rPr>
                <w:rFonts w:ascii="Futura Medium" w:hAnsi="Futura Medium" w:cs="Futura Medium" w:hint="cs"/>
              </w:rPr>
            </w:rPrChange>
          </w:rPr>
          <w:t>dymunol</w:t>
        </w:r>
        <w:proofErr w:type="spellEnd"/>
      </w:ins>
    </w:p>
    <w:p w14:paraId="294F3471" w14:textId="77777777" w:rsidR="00C647F7" w:rsidRPr="00BE1E4C" w:rsidRDefault="00C647F7" w:rsidP="00C647F7">
      <w:pPr>
        <w:pStyle w:val="Body"/>
        <w:rPr>
          <w:ins w:id="423" w:author="Steffan Jones Hughes" w:date="2023-03-24T10:39:00Z"/>
          <w:rFonts w:ascii="Futura Medium" w:hAnsi="Futura Medium" w:cs="Futura Medium" w:hint="cs"/>
        </w:rPr>
      </w:pPr>
    </w:p>
    <w:p w14:paraId="5E9B88D9" w14:textId="77777777" w:rsidR="00C647F7" w:rsidRPr="00BE1E4C" w:rsidRDefault="00C647F7" w:rsidP="00C647F7">
      <w:pPr>
        <w:pStyle w:val="Body"/>
        <w:rPr>
          <w:ins w:id="424" w:author="Steffan Jones Hughes" w:date="2023-03-24T10:39:00Z"/>
          <w:rFonts w:ascii="Futura Medium" w:hAnsi="Futura Medium" w:cs="Futura Medium" w:hint="cs"/>
        </w:rPr>
      </w:pPr>
      <w:ins w:id="425" w:author="Steffan Jones Hughes" w:date="2023-03-24T10:39:00Z">
        <w:r w:rsidRPr="00BE1E4C">
          <w:rPr>
            <w:rFonts w:ascii="Futura Medium" w:hAnsi="Futura Medium" w:cs="Futura Medium" w:hint="cs"/>
          </w:rPr>
          <w:t xml:space="preserve">· Y </w:t>
        </w:r>
        <w:proofErr w:type="spellStart"/>
        <w:r w:rsidRPr="00BE1E4C">
          <w:rPr>
            <w:rFonts w:ascii="Futura Medium" w:hAnsi="Futura Medium" w:cs="Futura Medium" w:hint="cs"/>
          </w:rPr>
          <w:t>gallu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gyfathrebu'n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rhugl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y </w:t>
        </w:r>
        <w:proofErr w:type="spellStart"/>
        <w:r w:rsidRPr="00BE1E4C">
          <w:rPr>
            <w:rFonts w:ascii="Futura Medium" w:hAnsi="Futura Medium" w:cs="Futura Medium" w:hint="cs"/>
          </w:rPr>
          <w:t>Gymraeg</w:t>
        </w:r>
        <w:proofErr w:type="spellEnd"/>
      </w:ins>
    </w:p>
    <w:p w14:paraId="0FDDD6B5" w14:textId="77777777" w:rsidR="00C647F7" w:rsidRPr="00BE1E4C" w:rsidRDefault="00C647F7" w:rsidP="00C647F7">
      <w:pPr>
        <w:pStyle w:val="Body"/>
        <w:rPr>
          <w:ins w:id="426" w:author="Steffan Jones Hughes" w:date="2023-03-24T10:39:00Z"/>
          <w:rFonts w:ascii="Futura Medium" w:hAnsi="Futura Medium" w:cs="Futura Medium" w:hint="cs"/>
        </w:rPr>
      </w:pPr>
      <w:ins w:id="427" w:author="Steffan Jones Hughes" w:date="2023-03-24T10:39:00Z">
        <w:r w:rsidRPr="00BE1E4C">
          <w:rPr>
            <w:rFonts w:ascii="Futura Medium" w:hAnsi="Futura Medium" w:cs="Futura Medium" w:hint="cs"/>
          </w:rPr>
          <w:t xml:space="preserve">· </w:t>
        </w:r>
        <w:proofErr w:type="spellStart"/>
        <w:r w:rsidRPr="00BE1E4C">
          <w:rPr>
            <w:rFonts w:ascii="Futura Medium" w:hAnsi="Futura Medium" w:cs="Futura Medium" w:hint="cs"/>
          </w:rPr>
          <w:t>Sgiliau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cyfryngau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cymdeithasol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rhagorol</w:t>
        </w:r>
        <w:proofErr w:type="spellEnd"/>
      </w:ins>
    </w:p>
    <w:p w14:paraId="4C82AA7B" w14:textId="77777777" w:rsidR="00C647F7" w:rsidRPr="00BE1E4C" w:rsidRDefault="00C647F7" w:rsidP="00C647F7">
      <w:pPr>
        <w:pStyle w:val="Body"/>
        <w:rPr>
          <w:ins w:id="428" w:author="Steffan Jones Hughes" w:date="2023-03-24T10:39:00Z"/>
          <w:rFonts w:ascii="Futura Medium" w:hAnsi="Futura Medium" w:cs="Futura Medium" w:hint="cs"/>
        </w:rPr>
      </w:pPr>
      <w:ins w:id="429" w:author="Steffan Jones Hughes" w:date="2023-03-24T10:39:00Z">
        <w:r w:rsidRPr="00BE1E4C">
          <w:rPr>
            <w:rFonts w:ascii="Futura Medium" w:hAnsi="Futura Medium" w:cs="Futura Medium" w:hint="cs"/>
          </w:rPr>
          <w:t xml:space="preserve">· </w:t>
        </w:r>
        <w:proofErr w:type="spellStart"/>
        <w:r w:rsidRPr="00BE1E4C">
          <w:rPr>
            <w:rFonts w:ascii="Futura Medium" w:hAnsi="Futura Medium" w:cs="Futura Medium" w:hint="cs"/>
          </w:rPr>
          <w:t>Dealltwriaeth</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glir</w:t>
        </w:r>
        <w:proofErr w:type="spellEnd"/>
        <w:r w:rsidRPr="00BE1E4C">
          <w:rPr>
            <w:rFonts w:ascii="Futura Medium" w:hAnsi="Futura Medium" w:cs="Futura Medium" w:hint="cs"/>
          </w:rPr>
          <w:t xml:space="preserve"> o </w:t>
        </w:r>
        <w:proofErr w:type="spellStart"/>
        <w:r w:rsidRPr="00BE1E4C">
          <w:rPr>
            <w:rFonts w:ascii="Futura Medium" w:hAnsi="Futura Medium" w:cs="Futura Medium" w:hint="cs"/>
          </w:rPr>
          <w:t>strategaethau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twristiaeth</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sut</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rydym</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cyfrannu</w:t>
        </w:r>
        <w:proofErr w:type="spellEnd"/>
        <w:r w:rsidRPr="00BE1E4C">
          <w:rPr>
            <w:rFonts w:ascii="Futura Medium" w:hAnsi="Futura Medium" w:cs="Futura Medium" w:hint="cs"/>
          </w:rPr>
          <w:t xml:space="preserve"> at </w:t>
        </w:r>
        <w:proofErr w:type="spellStart"/>
        <w:r w:rsidRPr="00BE1E4C">
          <w:rPr>
            <w:rFonts w:ascii="Futura Medium" w:hAnsi="Futura Medium" w:cs="Futura Medium" w:hint="cs"/>
          </w:rPr>
          <w:t>bartneriaethau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cyrchfan</w:t>
        </w:r>
        <w:proofErr w:type="spellEnd"/>
      </w:ins>
    </w:p>
    <w:p w14:paraId="4BD30A86" w14:textId="77777777" w:rsidR="00C647F7" w:rsidRPr="00BE1E4C" w:rsidRDefault="00C647F7" w:rsidP="00C647F7">
      <w:pPr>
        <w:pStyle w:val="Body"/>
        <w:rPr>
          <w:ins w:id="430" w:author="Steffan Jones Hughes" w:date="2023-03-24T10:39:00Z"/>
          <w:rFonts w:ascii="Futura Medium" w:hAnsi="Futura Medium" w:cs="Futura Medium" w:hint="cs"/>
        </w:rPr>
      </w:pPr>
      <w:ins w:id="431" w:author="Steffan Jones Hughes" w:date="2023-03-24T10:39:00Z">
        <w:r w:rsidRPr="00BE1E4C">
          <w:rPr>
            <w:rFonts w:ascii="Futura Medium" w:hAnsi="Futura Medium" w:cs="Futura Medium" w:hint="cs"/>
          </w:rPr>
          <w:t xml:space="preserve">· </w:t>
        </w:r>
        <w:proofErr w:type="spellStart"/>
        <w:r w:rsidRPr="00BE1E4C">
          <w:rPr>
            <w:rFonts w:ascii="Futura Medium" w:hAnsi="Futura Medium" w:cs="Futura Medium" w:hint="cs"/>
          </w:rPr>
          <w:t>Profiad</w:t>
        </w:r>
        <w:proofErr w:type="spellEnd"/>
        <w:r w:rsidRPr="00BE1E4C">
          <w:rPr>
            <w:rFonts w:ascii="Futura Medium" w:hAnsi="Futura Medium" w:cs="Futura Medium" w:hint="cs"/>
          </w:rPr>
          <w:t xml:space="preserve"> o </w:t>
        </w:r>
        <w:proofErr w:type="spellStart"/>
        <w:r w:rsidRPr="00BE1E4C">
          <w:rPr>
            <w:rFonts w:ascii="Futura Medium" w:hAnsi="Futura Medium" w:cs="Futura Medium" w:hint="cs"/>
          </w:rPr>
          <w:t>ddatblygu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cynlluniau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cynhyrchu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incwm</w:t>
        </w:r>
        <w:proofErr w:type="spellEnd"/>
      </w:ins>
    </w:p>
    <w:p w14:paraId="7A478859" w14:textId="77777777" w:rsidR="00C647F7" w:rsidRPr="00BE1E4C" w:rsidRDefault="00C647F7" w:rsidP="00C647F7">
      <w:pPr>
        <w:pStyle w:val="Body"/>
        <w:rPr>
          <w:ins w:id="432" w:author="Steffan Jones Hughes" w:date="2023-03-24T10:39:00Z"/>
          <w:rFonts w:ascii="Futura Medium" w:hAnsi="Futura Medium" w:cs="Futura Medium" w:hint="cs"/>
        </w:rPr>
      </w:pPr>
      <w:ins w:id="433" w:author="Steffan Jones Hughes" w:date="2023-03-24T10:39:00Z">
        <w:r w:rsidRPr="00BE1E4C">
          <w:rPr>
            <w:rFonts w:ascii="Futura Medium" w:hAnsi="Futura Medium" w:cs="Futura Medium" w:hint="cs"/>
          </w:rPr>
          <w:t xml:space="preserve">· </w:t>
        </w:r>
        <w:proofErr w:type="spellStart"/>
        <w:r w:rsidRPr="00BE1E4C">
          <w:rPr>
            <w:rFonts w:ascii="Futura Medium" w:hAnsi="Futura Medium" w:cs="Futura Medium" w:hint="cs"/>
          </w:rPr>
          <w:t>Cymhwyster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Ôl-raddedig</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mewn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maes</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perthnasol</w:t>
        </w:r>
        <w:proofErr w:type="spellEnd"/>
      </w:ins>
    </w:p>
    <w:p w14:paraId="2546BE16" w14:textId="77777777" w:rsidR="00C647F7" w:rsidRPr="00BE1E4C" w:rsidRDefault="00C647F7" w:rsidP="00C647F7">
      <w:pPr>
        <w:pStyle w:val="Body"/>
        <w:rPr>
          <w:ins w:id="434" w:author="Steffan Jones Hughes" w:date="2023-03-24T10:39:00Z"/>
          <w:rFonts w:ascii="Futura Medium" w:hAnsi="Futura Medium" w:cs="Futura Medium" w:hint="cs"/>
        </w:rPr>
      </w:pPr>
      <w:ins w:id="435" w:author="Steffan Jones Hughes" w:date="2023-03-24T10:39:00Z">
        <w:r w:rsidRPr="00BE1E4C">
          <w:rPr>
            <w:rFonts w:ascii="Futura Medium" w:hAnsi="Futura Medium" w:cs="Futura Medium" w:hint="cs"/>
          </w:rPr>
          <w:t xml:space="preserve">· </w:t>
        </w:r>
        <w:proofErr w:type="spellStart"/>
        <w:r w:rsidRPr="00BE1E4C">
          <w:rPr>
            <w:rFonts w:ascii="Futura Medium" w:hAnsi="Futura Medium" w:cs="Futura Medium" w:hint="cs"/>
          </w:rPr>
          <w:t>Gwybodaeth</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ragorol</w:t>
        </w:r>
        <w:proofErr w:type="spellEnd"/>
        <w:r w:rsidRPr="00BE1E4C">
          <w:rPr>
            <w:rFonts w:ascii="Futura Medium" w:hAnsi="Futura Medium" w:cs="Futura Medium" w:hint="cs"/>
          </w:rPr>
          <w:t xml:space="preserve"> o </w:t>
        </w:r>
        <w:proofErr w:type="spellStart"/>
        <w:r w:rsidRPr="00BE1E4C">
          <w:rPr>
            <w:rFonts w:ascii="Futura Medium" w:hAnsi="Futura Medium" w:cs="Futura Medium" w:hint="cs"/>
          </w:rPr>
          <w:t>Ymarfer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sy'n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Ymwneud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Gymdeithasol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meysydd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Celf</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Greadigol</w:t>
        </w:r>
        <w:proofErr w:type="spellEnd"/>
        <w:r w:rsidRPr="00BE1E4C">
          <w:rPr>
            <w:rFonts w:ascii="Futura Medium" w:hAnsi="Futura Medium" w:cs="Futura Medium" w:hint="cs"/>
          </w:rPr>
          <w:t xml:space="preserve">, Hanes </w:t>
        </w:r>
        <w:proofErr w:type="spellStart"/>
        <w:r w:rsidRPr="00BE1E4C">
          <w:rPr>
            <w:rFonts w:ascii="Futura Medium" w:hAnsi="Futura Medium" w:cs="Futura Medium" w:hint="cs"/>
          </w:rPr>
          <w:t>Celf</w:t>
        </w:r>
        <w:proofErr w:type="spellEnd"/>
        <w:r w:rsidRPr="00BE1E4C">
          <w:rPr>
            <w:rFonts w:ascii="Futura Medium" w:hAnsi="Futura Medium" w:cs="Futura Medium" w:hint="cs"/>
          </w:rPr>
          <w:t xml:space="preserve">, Hanes </w:t>
        </w:r>
        <w:proofErr w:type="spellStart"/>
        <w:r w:rsidRPr="00BE1E4C">
          <w:rPr>
            <w:rFonts w:ascii="Futura Medium" w:hAnsi="Futura Medium" w:cs="Futura Medium" w:hint="cs"/>
          </w:rPr>
          <w:t>Dylunio</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Anthropoleg</w:t>
        </w:r>
        <w:proofErr w:type="spellEnd"/>
        <w:r w:rsidRPr="00BE1E4C">
          <w:rPr>
            <w:rFonts w:ascii="Futura Medium" w:hAnsi="Futura Medium" w:cs="Futura Medium" w:hint="cs"/>
          </w:rPr>
          <w:t xml:space="preserve">, Hanes </w:t>
        </w:r>
        <w:proofErr w:type="spellStart"/>
        <w:r w:rsidRPr="00BE1E4C">
          <w:rPr>
            <w:rFonts w:ascii="Futura Medium" w:hAnsi="Futura Medium" w:cs="Futura Medium" w:hint="cs"/>
          </w:rPr>
          <w:t>Cymdeithasol</w:t>
        </w:r>
        <w:proofErr w:type="spellEnd"/>
      </w:ins>
    </w:p>
    <w:p w14:paraId="25F7204B" w14:textId="77777777" w:rsidR="00C647F7" w:rsidRPr="00BE1E4C" w:rsidRDefault="00C647F7" w:rsidP="00C647F7">
      <w:pPr>
        <w:pStyle w:val="Body"/>
        <w:rPr>
          <w:ins w:id="436" w:author="Steffan Jones Hughes" w:date="2023-03-24T10:39:00Z"/>
          <w:rFonts w:ascii="Futura Medium" w:hAnsi="Futura Medium" w:cs="Futura Medium" w:hint="cs"/>
        </w:rPr>
      </w:pPr>
    </w:p>
    <w:p w14:paraId="149EAFF8" w14:textId="77777777" w:rsidR="00C647F7" w:rsidRPr="00C647F7" w:rsidRDefault="00C647F7" w:rsidP="00C647F7">
      <w:pPr>
        <w:pStyle w:val="Body"/>
        <w:rPr>
          <w:ins w:id="437" w:author="Steffan Jones Hughes" w:date="2023-03-24T10:39:00Z"/>
          <w:rFonts w:ascii="Futura Medium" w:hAnsi="Futura Medium" w:cs="Futura Medium" w:hint="cs"/>
          <w:b/>
          <w:bCs/>
          <w:rPrChange w:id="438" w:author="Steffan Jones Hughes" w:date="2023-03-24T10:42:00Z">
            <w:rPr>
              <w:ins w:id="439" w:author="Steffan Jones Hughes" w:date="2023-03-24T10:39:00Z"/>
              <w:rFonts w:ascii="Futura Medium" w:hAnsi="Futura Medium" w:cs="Futura Medium" w:hint="cs"/>
            </w:rPr>
          </w:rPrChange>
        </w:rPr>
      </w:pPr>
      <w:ins w:id="440" w:author="Steffan Jones Hughes" w:date="2023-03-24T10:39:00Z">
        <w:r w:rsidRPr="00C647F7">
          <w:rPr>
            <w:rFonts w:ascii="Futura Medium" w:hAnsi="Futura Medium" w:cs="Futura Medium" w:hint="cs"/>
            <w:b/>
            <w:bCs/>
            <w:rPrChange w:id="441" w:author="Steffan Jones Hughes" w:date="2023-03-24T10:42:00Z">
              <w:rPr>
                <w:rFonts w:ascii="Futura Medium" w:hAnsi="Futura Medium" w:cs="Futura Medium" w:hint="cs"/>
              </w:rPr>
            </w:rPrChange>
          </w:rPr>
          <w:t>NODWEDDION PERSONOL</w:t>
        </w:r>
      </w:ins>
    </w:p>
    <w:p w14:paraId="26D184F4" w14:textId="77777777" w:rsidR="00C647F7" w:rsidRPr="00C647F7" w:rsidRDefault="00C647F7" w:rsidP="00C647F7">
      <w:pPr>
        <w:pStyle w:val="Body"/>
        <w:rPr>
          <w:ins w:id="442" w:author="Steffan Jones Hughes" w:date="2023-03-24T10:39:00Z"/>
          <w:rFonts w:ascii="Futura Medium" w:hAnsi="Futura Medium" w:cs="Futura Medium" w:hint="cs"/>
          <w:b/>
          <w:bCs/>
          <w:rPrChange w:id="443" w:author="Steffan Jones Hughes" w:date="2023-03-24T10:42:00Z">
            <w:rPr>
              <w:ins w:id="444" w:author="Steffan Jones Hughes" w:date="2023-03-24T10:39:00Z"/>
              <w:rFonts w:ascii="Futura Medium" w:hAnsi="Futura Medium" w:cs="Futura Medium" w:hint="cs"/>
            </w:rPr>
          </w:rPrChange>
        </w:rPr>
      </w:pPr>
      <w:proofErr w:type="spellStart"/>
      <w:ins w:id="445" w:author="Steffan Jones Hughes" w:date="2023-03-24T10:39:00Z">
        <w:r w:rsidRPr="00C647F7">
          <w:rPr>
            <w:rFonts w:ascii="Futura Medium" w:hAnsi="Futura Medium" w:cs="Futura Medium" w:hint="cs"/>
            <w:b/>
            <w:bCs/>
            <w:rPrChange w:id="446" w:author="Steffan Jones Hughes" w:date="2023-03-24T10:42:00Z">
              <w:rPr>
                <w:rFonts w:ascii="Futura Medium" w:hAnsi="Futura Medium" w:cs="Futura Medium" w:hint="cs"/>
              </w:rPr>
            </w:rPrChange>
          </w:rPr>
          <w:t>Hanfodol</w:t>
        </w:r>
        <w:proofErr w:type="spellEnd"/>
      </w:ins>
    </w:p>
    <w:p w14:paraId="4EE63F89" w14:textId="77777777" w:rsidR="00C647F7" w:rsidRPr="00BE1E4C" w:rsidRDefault="00C647F7" w:rsidP="00C647F7">
      <w:pPr>
        <w:pStyle w:val="Body"/>
        <w:rPr>
          <w:ins w:id="447" w:author="Steffan Jones Hughes" w:date="2023-03-24T10:39:00Z"/>
          <w:rFonts w:ascii="Futura Medium" w:hAnsi="Futura Medium" w:cs="Futura Medium" w:hint="cs"/>
        </w:rPr>
      </w:pPr>
    </w:p>
    <w:p w14:paraId="72203BC4" w14:textId="77777777" w:rsidR="00C647F7" w:rsidRPr="00BE1E4C" w:rsidRDefault="00C647F7" w:rsidP="00C647F7">
      <w:pPr>
        <w:pStyle w:val="Body"/>
        <w:rPr>
          <w:ins w:id="448" w:author="Steffan Jones Hughes" w:date="2023-03-24T10:39:00Z"/>
          <w:rFonts w:ascii="Futura Medium" w:hAnsi="Futura Medium" w:cs="Futura Medium" w:hint="cs"/>
        </w:rPr>
      </w:pPr>
      <w:ins w:id="449" w:author="Steffan Jones Hughes" w:date="2023-03-24T10:39:00Z">
        <w:r w:rsidRPr="00BE1E4C">
          <w:rPr>
            <w:rFonts w:ascii="Futura Medium" w:hAnsi="Futura Medium" w:cs="Futura Medium" w:hint="cs"/>
          </w:rPr>
          <w:t xml:space="preserve">· </w:t>
        </w:r>
        <w:proofErr w:type="spellStart"/>
        <w:r w:rsidRPr="00BE1E4C">
          <w:rPr>
            <w:rFonts w:ascii="Futura Medium" w:hAnsi="Futura Medium" w:cs="Futura Medium" w:hint="cs"/>
          </w:rPr>
          <w:t>Egnïol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arloesol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brwdfrydig</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cadarnhaol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gallu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meddwl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ochrol</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mwynhau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datrys</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problemau</w:t>
        </w:r>
        <w:proofErr w:type="spellEnd"/>
      </w:ins>
    </w:p>
    <w:p w14:paraId="59A1B59A" w14:textId="77777777" w:rsidR="00C647F7" w:rsidRPr="00BE1E4C" w:rsidRDefault="00C647F7" w:rsidP="00C647F7">
      <w:pPr>
        <w:pStyle w:val="Body"/>
        <w:rPr>
          <w:ins w:id="450" w:author="Steffan Jones Hughes" w:date="2023-03-24T10:39:00Z"/>
          <w:rFonts w:ascii="Futura Medium" w:hAnsi="Futura Medium" w:cs="Futura Medium" w:hint="cs"/>
        </w:rPr>
      </w:pPr>
      <w:ins w:id="451" w:author="Steffan Jones Hughes" w:date="2023-03-24T10:39:00Z">
        <w:r w:rsidRPr="00BE1E4C">
          <w:rPr>
            <w:rFonts w:ascii="Futura Medium" w:hAnsi="Futura Medium" w:cs="Futura Medium" w:hint="cs"/>
          </w:rPr>
          <w:t xml:space="preserve">· </w:t>
        </w:r>
        <w:proofErr w:type="spellStart"/>
        <w:r w:rsidRPr="00BE1E4C">
          <w:rPr>
            <w:rFonts w:ascii="Futura Medium" w:hAnsi="Futura Medium" w:cs="Futura Medium" w:hint="cs"/>
          </w:rPr>
          <w:t>Mwynhau</w:t>
        </w:r>
        <w:proofErr w:type="spellEnd"/>
        <w:r w:rsidRPr="00BE1E4C">
          <w:rPr>
            <w:rFonts w:ascii="Futura Medium" w:hAnsi="Futura Medium" w:cs="Futura Medium" w:hint="cs"/>
          </w:rPr>
          <w:t xml:space="preserve"> her</w:t>
        </w:r>
      </w:ins>
    </w:p>
    <w:p w14:paraId="2BC0C843" w14:textId="77777777" w:rsidR="00C647F7" w:rsidRPr="00BE1E4C" w:rsidRDefault="00C647F7" w:rsidP="00C647F7">
      <w:pPr>
        <w:pStyle w:val="Body"/>
        <w:rPr>
          <w:ins w:id="452" w:author="Steffan Jones Hughes" w:date="2023-03-24T10:39:00Z"/>
          <w:rFonts w:ascii="Futura Medium" w:hAnsi="Futura Medium" w:cs="Futura Medium" w:hint="cs"/>
        </w:rPr>
      </w:pPr>
      <w:ins w:id="453" w:author="Steffan Jones Hughes" w:date="2023-03-24T10:39:00Z">
        <w:r w:rsidRPr="00BE1E4C">
          <w:rPr>
            <w:rFonts w:ascii="Futura Medium" w:hAnsi="Futura Medium" w:cs="Futura Medium" w:hint="cs"/>
          </w:rPr>
          <w:t xml:space="preserve">· </w:t>
        </w:r>
        <w:proofErr w:type="spellStart"/>
        <w:r w:rsidRPr="00BE1E4C">
          <w:rPr>
            <w:rFonts w:ascii="Futura Medium" w:hAnsi="Futura Medium" w:cs="Futura Medium" w:hint="cs"/>
          </w:rPr>
          <w:t>Parodrwydd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ddatblygu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rhwydweithiau</w:t>
        </w:r>
        <w:proofErr w:type="spellEnd"/>
        <w:r w:rsidRPr="00BE1E4C">
          <w:rPr>
            <w:rFonts w:ascii="Futura Medium" w:hAnsi="Futura Medium" w:cs="Futura Medium" w:hint="cs"/>
          </w:rPr>
          <w:t xml:space="preserve"> ac </w:t>
        </w:r>
        <w:proofErr w:type="spellStart"/>
        <w:r w:rsidRPr="00BE1E4C">
          <w:rPr>
            <w:rFonts w:ascii="Futura Medium" w:hAnsi="Futura Medium" w:cs="Futura Medium" w:hint="cs"/>
          </w:rPr>
          <w:t>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weithio</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gyda</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sefydliadau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eraill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rannu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cynulleidfaoedd</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chodi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proffil</w:t>
        </w:r>
        <w:proofErr w:type="spellEnd"/>
      </w:ins>
    </w:p>
    <w:p w14:paraId="1DCF7AB9" w14:textId="77777777" w:rsidR="00C647F7" w:rsidRPr="00BE1E4C" w:rsidRDefault="00C647F7" w:rsidP="00C647F7">
      <w:pPr>
        <w:pStyle w:val="Body"/>
        <w:rPr>
          <w:ins w:id="454" w:author="Steffan Jones Hughes" w:date="2023-03-24T10:39:00Z"/>
          <w:rFonts w:ascii="Futura Medium" w:hAnsi="Futura Medium" w:cs="Futura Medium" w:hint="cs"/>
        </w:rPr>
      </w:pPr>
      <w:ins w:id="455" w:author="Steffan Jones Hughes" w:date="2023-03-24T10:39:00Z">
        <w:r w:rsidRPr="00BE1E4C">
          <w:rPr>
            <w:rFonts w:ascii="Futura Medium" w:hAnsi="Futura Medium" w:cs="Futura Medium" w:hint="cs"/>
          </w:rPr>
          <w:t xml:space="preserve">· </w:t>
        </w:r>
        <w:proofErr w:type="spellStart"/>
        <w:r w:rsidRPr="00BE1E4C">
          <w:rPr>
            <w:rFonts w:ascii="Futura Medium" w:hAnsi="Futura Medium" w:cs="Futura Medium" w:hint="cs"/>
          </w:rPr>
          <w:t>Cyfeillgar</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hawdd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mynd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atynt</w:t>
        </w:r>
        <w:proofErr w:type="spellEnd"/>
      </w:ins>
    </w:p>
    <w:p w14:paraId="3BA3D084" w14:textId="77777777" w:rsidR="00C647F7" w:rsidRPr="00BE1E4C" w:rsidRDefault="00C647F7" w:rsidP="00C647F7">
      <w:pPr>
        <w:pStyle w:val="Body"/>
        <w:rPr>
          <w:ins w:id="456" w:author="Steffan Jones Hughes" w:date="2023-03-24T10:39:00Z"/>
          <w:rFonts w:ascii="Futura Medium" w:hAnsi="Futura Medium" w:cs="Futura Medium" w:hint="cs"/>
        </w:rPr>
      </w:pPr>
      <w:ins w:id="457" w:author="Steffan Jones Hughes" w:date="2023-03-24T10:39:00Z">
        <w:r w:rsidRPr="00BE1E4C">
          <w:rPr>
            <w:rFonts w:ascii="Futura Medium" w:hAnsi="Futura Medium" w:cs="Futura Medium" w:hint="cs"/>
          </w:rPr>
          <w:t xml:space="preserve">· </w:t>
        </w:r>
        <w:proofErr w:type="spellStart"/>
        <w:r w:rsidRPr="00BE1E4C">
          <w:rPr>
            <w:rFonts w:ascii="Futura Medium" w:hAnsi="Futura Medium" w:cs="Futura Medium" w:hint="cs"/>
          </w:rPr>
          <w:t>Angerdd</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chred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mewn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ehangu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mynediad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celfyddydau</w:t>
        </w:r>
        <w:proofErr w:type="spellEnd"/>
      </w:ins>
    </w:p>
    <w:p w14:paraId="16833278" w14:textId="77777777" w:rsidR="00C647F7" w:rsidRPr="00BE1E4C" w:rsidRDefault="00C647F7" w:rsidP="00C647F7">
      <w:pPr>
        <w:pStyle w:val="Body"/>
        <w:rPr>
          <w:ins w:id="458" w:author="Steffan Jones Hughes" w:date="2023-03-24T10:39:00Z"/>
          <w:rFonts w:ascii="Futura Medium" w:hAnsi="Futura Medium" w:cs="Futura Medium" w:hint="cs"/>
        </w:rPr>
      </w:pPr>
      <w:ins w:id="459" w:author="Steffan Jones Hughes" w:date="2023-03-24T10:39:00Z">
        <w:r w:rsidRPr="00BE1E4C">
          <w:rPr>
            <w:rFonts w:ascii="Futura Medium" w:hAnsi="Futura Medium" w:cs="Futura Medium" w:hint="cs"/>
          </w:rPr>
          <w:t xml:space="preserve">· </w:t>
        </w:r>
        <w:proofErr w:type="spellStart"/>
        <w:r w:rsidRPr="00BE1E4C">
          <w:rPr>
            <w:rFonts w:ascii="Futura Medium" w:hAnsi="Futura Medium" w:cs="Futura Medium" w:hint="cs"/>
          </w:rPr>
          <w:t>Sgiliau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cyfathrebu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cryf</w:t>
        </w:r>
        <w:proofErr w:type="spellEnd"/>
        <w:r w:rsidRPr="00BE1E4C">
          <w:rPr>
            <w:rFonts w:ascii="Futura Medium" w:hAnsi="Futura Medium" w:cs="Futura Medium" w:hint="cs"/>
          </w:rPr>
          <w:t xml:space="preserve"> - </w:t>
        </w:r>
        <w:proofErr w:type="spellStart"/>
        <w:r w:rsidRPr="00BE1E4C">
          <w:rPr>
            <w:rFonts w:ascii="Futura Medium" w:hAnsi="Futura Medium" w:cs="Futura Medium" w:hint="cs"/>
          </w:rPr>
          <w:t>ysgrifenedig</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llafar</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chymdeithasol</w:t>
        </w:r>
        <w:proofErr w:type="spellEnd"/>
        <w:r w:rsidRPr="00BE1E4C">
          <w:rPr>
            <w:rFonts w:ascii="Futura Medium" w:hAnsi="Futura Medium" w:cs="Futura Medium" w:hint="cs"/>
          </w:rPr>
          <w:t>.</w:t>
        </w:r>
      </w:ins>
    </w:p>
    <w:p w14:paraId="4233E941" w14:textId="77777777" w:rsidR="00C647F7" w:rsidRPr="00BE1E4C" w:rsidRDefault="00C647F7" w:rsidP="00C647F7">
      <w:pPr>
        <w:pStyle w:val="Body"/>
        <w:rPr>
          <w:ins w:id="460" w:author="Steffan Jones Hughes" w:date="2023-03-24T10:39:00Z"/>
          <w:rFonts w:ascii="Futura Medium" w:hAnsi="Futura Medium" w:cs="Futura Medium" w:hint="cs"/>
        </w:rPr>
      </w:pPr>
      <w:ins w:id="461" w:author="Steffan Jones Hughes" w:date="2023-03-24T10:39:00Z">
        <w:r w:rsidRPr="00BE1E4C">
          <w:rPr>
            <w:rFonts w:ascii="Futura Medium" w:hAnsi="Futura Medium" w:cs="Futura Medium" w:hint="cs"/>
          </w:rPr>
          <w:t xml:space="preserve">· </w:t>
        </w:r>
        <w:proofErr w:type="spellStart"/>
        <w:r w:rsidRPr="00BE1E4C">
          <w:rPr>
            <w:rFonts w:ascii="Futura Medium" w:hAnsi="Futura Medium" w:cs="Futura Medium" w:hint="cs"/>
          </w:rPr>
          <w:t>Sgiliau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rhyngbersonol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rhagorol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gyda</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gallu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profedig</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adeiladu</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chynnal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perthnasoedd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gyflym</w:t>
        </w:r>
        <w:proofErr w:type="spellEnd"/>
        <w:r w:rsidRPr="00BE1E4C">
          <w:rPr>
            <w:rFonts w:ascii="Futura Medium" w:hAnsi="Futura Medium" w:cs="Futura Medium" w:hint="cs"/>
          </w:rPr>
          <w:t xml:space="preserve"> â </w:t>
        </w:r>
        <w:proofErr w:type="spellStart"/>
        <w:r w:rsidRPr="00BE1E4C">
          <w:rPr>
            <w:rFonts w:ascii="Futura Medium" w:hAnsi="Futura Medium" w:cs="Futura Medium" w:hint="cs"/>
          </w:rPr>
          <w:t>chydweithwyr</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meithrin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perthnasoedd</w:t>
        </w:r>
        <w:proofErr w:type="spellEnd"/>
        <w:r w:rsidRPr="00BE1E4C">
          <w:rPr>
            <w:rFonts w:ascii="Futura Medium" w:hAnsi="Futura Medium" w:cs="Futura Medium" w:hint="cs"/>
          </w:rPr>
          <w:t xml:space="preserve"> â </w:t>
        </w:r>
        <w:proofErr w:type="spellStart"/>
        <w:r w:rsidRPr="00BE1E4C">
          <w:rPr>
            <w:rFonts w:ascii="Futura Medium" w:hAnsi="Futura Medium" w:cs="Futura Medium" w:hint="cs"/>
          </w:rPr>
          <w:t>chydweithwyr</w:t>
        </w:r>
        <w:proofErr w:type="spellEnd"/>
      </w:ins>
    </w:p>
    <w:p w14:paraId="5C883D46" w14:textId="77777777" w:rsidR="00C647F7" w:rsidRPr="00BE1E4C" w:rsidRDefault="00C647F7" w:rsidP="00C647F7">
      <w:pPr>
        <w:pStyle w:val="Body"/>
        <w:rPr>
          <w:ins w:id="462" w:author="Steffan Jones Hughes" w:date="2023-03-24T10:39:00Z"/>
          <w:rFonts w:ascii="Futura Medium" w:hAnsi="Futura Medium" w:cs="Futura Medium" w:hint="cs"/>
        </w:rPr>
      </w:pPr>
      <w:ins w:id="463" w:author="Steffan Jones Hughes" w:date="2023-03-24T10:39:00Z">
        <w:r w:rsidRPr="00BE1E4C">
          <w:rPr>
            <w:rFonts w:ascii="Futura Medium" w:hAnsi="Futura Medium" w:cs="Futura Medium" w:hint="cs"/>
          </w:rPr>
          <w:t xml:space="preserve">· </w:t>
        </w:r>
        <w:proofErr w:type="spellStart"/>
        <w:r w:rsidRPr="00BE1E4C">
          <w:rPr>
            <w:rFonts w:ascii="Futura Medium" w:hAnsi="Futura Medium" w:cs="Futura Medium" w:hint="cs"/>
          </w:rPr>
          <w:t>Meddyliwr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creadigol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gyda'r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gallu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droi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syniadau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weithred</w:t>
        </w:r>
        <w:proofErr w:type="spellEnd"/>
      </w:ins>
    </w:p>
    <w:p w14:paraId="71A39E63" w14:textId="77777777" w:rsidR="00C647F7" w:rsidRPr="00BE1E4C" w:rsidRDefault="00C647F7" w:rsidP="00C647F7">
      <w:pPr>
        <w:pStyle w:val="Body"/>
        <w:rPr>
          <w:ins w:id="464" w:author="Steffan Jones Hughes" w:date="2023-03-24T10:39:00Z"/>
          <w:rFonts w:ascii="Futura Medium" w:hAnsi="Futura Medium" w:cs="Futura Medium" w:hint="cs"/>
        </w:rPr>
      </w:pPr>
      <w:ins w:id="465" w:author="Steffan Jones Hughes" w:date="2023-03-24T10:39:00Z">
        <w:r w:rsidRPr="00BE1E4C">
          <w:rPr>
            <w:rFonts w:ascii="Futura Medium" w:hAnsi="Futura Medium" w:cs="Futura Medium" w:hint="cs"/>
          </w:rPr>
          <w:t xml:space="preserve">· </w:t>
        </w:r>
        <w:proofErr w:type="spellStart"/>
        <w:r w:rsidRPr="00BE1E4C">
          <w:rPr>
            <w:rFonts w:ascii="Futura Medium" w:hAnsi="Futura Medium" w:cs="Futura Medium" w:hint="cs"/>
          </w:rPr>
          <w:t>Chwaraewr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tîm</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cryf</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sy'n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gallu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gweithio</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eich</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menter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eich</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hun</w:t>
        </w:r>
        <w:proofErr w:type="spellEnd"/>
        <w:r w:rsidRPr="00BE1E4C">
          <w:rPr>
            <w:rFonts w:ascii="Futura Medium" w:hAnsi="Futura Medium" w:cs="Futura Medium" w:hint="cs"/>
          </w:rPr>
          <w:t>.</w:t>
        </w:r>
      </w:ins>
    </w:p>
    <w:p w14:paraId="2D0034C0" w14:textId="77777777" w:rsidR="00C647F7" w:rsidRPr="00BE1E4C" w:rsidRDefault="00C647F7" w:rsidP="00C647F7">
      <w:pPr>
        <w:pStyle w:val="Body"/>
        <w:rPr>
          <w:ins w:id="466" w:author="Steffan Jones Hughes" w:date="2023-03-24T10:39:00Z"/>
          <w:rFonts w:ascii="Futura Medium" w:hAnsi="Futura Medium" w:cs="Futura Medium" w:hint="cs"/>
        </w:rPr>
      </w:pPr>
      <w:ins w:id="467" w:author="Steffan Jones Hughes" w:date="2023-03-24T10:39:00Z">
        <w:r w:rsidRPr="00BE1E4C">
          <w:rPr>
            <w:rFonts w:ascii="Futura Medium" w:hAnsi="Futura Medium" w:cs="Futura Medium" w:hint="cs"/>
          </w:rPr>
          <w:t xml:space="preserve">· </w:t>
        </w:r>
        <w:proofErr w:type="spellStart"/>
        <w:r w:rsidRPr="00BE1E4C">
          <w:rPr>
            <w:rFonts w:ascii="Futura Medium" w:hAnsi="Futura Medium" w:cs="Futura Medium" w:hint="cs"/>
          </w:rPr>
          <w:t>Dealltwriaeth</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glir</w:t>
        </w:r>
        <w:proofErr w:type="spellEnd"/>
        <w:r w:rsidRPr="00BE1E4C">
          <w:rPr>
            <w:rFonts w:ascii="Futura Medium" w:hAnsi="Futura Medium" w:cs="Futura Medium" w:hint="cs"/>
          </w:rPr>
          <w:t xml:space="preserve"> o “</w:t>
        </w:r>
        <w:proofErr w:type="spellStart"/>
        <w:r w:rsidRPr="00BE1E4C">
          <w:rPr>
            <w:rFonts w:ascii="Futura Medium" w:hAnsi="Futura Medium" w:cs="Futura Medium" w:hint="cs"/>
          </w:rPr>
          <w:t>Gynulleidfa</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sy'n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ein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galluogi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ehangu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pwy</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rydym</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gweithio</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gyda</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nhw</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drwy</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ddenu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pobl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nad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ydynt</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barod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ymweld</w:t>
        </w:r>
        <w:proofErr w:type="spellEnd"/>
        <w:r w:rsidRPr="00BE1E4C">
          <w:rPr>
            <w:rFonts w:ascii="Futura Medium" w:hAnsi="Futura Medium" w:cs="Futura Medium" w:hint="cs"/>
          </w:rPr>
          <w:t xml:space="preserve"> ag oriel </w:t>
        </w:r>
        <w:proofErr w:type="spellStart"/>
        <w:r w:rsidRPr="00BE1E4C">
          <w:rPr>
            <w:rFonts w:ascii="Futura Medium" w:hAnsi="Futura Medium" w:cs="Futura Medium" w:hint="cs"/>
          </w:rPr>
          <w:t>gelf</w:t>
        </w:r>
        <w:proofErr w:type="spellEnd"/>
        <w:r w:rsidRPr="00BE1E4C">
          <w:rPr>
            <w:rFonts w:ascii="Futura Medium" w:hAnsi="Futura Medium" w:cs="Futura Medium" w:hint="cs"/>
          </w:rPr>
          <w:t>.</w:t>
        </w:r>
      </w:ins>
    </w:p>
    <w:p w14:paraId="7BF47C18" w14:textId="77777777" w:rsidR="00C647F7" w:rsidRPr="00BE1E4C" w:rsidRDefault="00C647F7" w:rsidP="00C647F7">
      <w:pPr>
        <w:pStyle w:val="Body"/>
        <w:rPr>
          <w:ins w:id="468" w:author="Steffan Jones Hughes" w:date="2023-03-24T10:39:00Z"/>
          <w:rFonts w:ascii="Futura Medium" w:hAnsi="Futura Medium" w:cs="Futura Medium" w:hint="cs"/>
        </w:rPr>
      </w:pPr>
      <w:ins w:id="469" w:author="Steffan Jones Hughes" w:date="2023-03-24T10:39:00Z">
        <w:r w:rsidRPr="00BE1E4C">
          <w:rPr>
            <w:rFonts w:ascii="Futura Medium" w:hAnsi="Futura Medium" w:cs="Futura Medium" w:hint="cs"/>
          </w:rPr>
          <w:t xml:space="preserve">· </w:t>
        </w:r>
        <w:proofErr w:type="spellStart"/>
        <w:r w:rsidRPr="00BE1E4C">
          <w:rPr>
            <w:rFonts w:ascii="Futura Medium" w:hAnsi="Futura Medium" w:cs="Futura Medium" w:hint="cs"/>
          </w:rPr>
          <w:t>Sgiliau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rheoli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amser</w:t>
        </w:r>
        <w:proofErr w:type="spellEnd"/>
        <w:r w:rsidRPr="00BE1E4C">
          <w:rPr>
            <w:rFonts w:ascii="Futura Medium" w:hAnsi="Futura Medium" w:cs="Futura Medium" w:hint="cs"/>
          </w:rPr>
          <w:t xml:space="preserve"> da, </w:t>
        </w:r>
        <w:proofErr w:type="spellStart"/>
        <w:r w:rsidRPr="00BE1E4C">
          <w:rPr>
            <w:rFonts w:ascii="Futura Medium" w:hAnsi="Futura Medium" w:cs="Futura Medium" w:hint="cs"/>
          </w:rPr>
          <w:t>a'r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gallu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flaenoriaethu</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chwrdd</w:t>
        </w:r>
        <w:proofErr w:type="spellEnd"/>
        <w:r w:rsidRPr="00BE1E4C">
          <w:rPr>
            <w:rFonts w:ascii="Futura Medium" w:hAnsi="Futura Medium" w:cs="Futura Medium" w:hint="cs"/>
          </w:rPr>
          <w:t xml:space="preserve"> â </w:t>
        </w:r>
        <w:proofErr w:type="spellStart"/>
        <w:r w:rsidRPr="00BE1E4C">
          <w:rPr>
            <w:rFonts w:ascii="Futura Medium" w:hAnsi="Futura Medium" w:cs="Futura Medium" w:hint="cs"/>
          </w:rPr>
          <w:t>dyddiadau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lluosog</w:t>
        </w:r>
        <w:proofErr w:type="spellEnd"/>
      </w:ins>
    </w:p>
    <w:p w14:paraId="6D499675" w14:textId="77777777" w:rsidR="00C647F7" w:rsidRPr="00BE1E4C" w:rsidRDefault="00C647F7" w:rsidP="00C647F7">
      <w:pPr>
        <w:pStyle w:val="Body"/>
        <w:rPr>
          <w:ins w:id="470" w:author="Steffan Jones Hughes" w:date="2023-03-24T10:39:00Z"/>
          <w:rFonts w:ascii="Futura Medium" w:hAnsi="Futura Medium" w:cs="Futura Medium" w:hint="cs"/>
        </w:rPr>
      </w:pPr>
      <w:ins w:id="471" w:author="Steffan Jones Hughes" w:date="2023-03-24T10:39:00Z">
        <w:r w:rsidRPr="00BE1E4C">
          <w:rPr>
            <w:rFonts w:ascii="Futura Medium" w:hAnsi="Futura Medium" w:cs="Futura Medium" w:hint="cs"/>
          </w:rPr>
          <w:t xml:space="preserve">· </w:t>
        </w:r>
        <w:proofErr w:type="spellStart"/>
        <w:r w:rsidRPr="00BE1E4C">
          <w:rPr>
            <w:rFonts w:ascii="Futura Medium" w:hAnsi="Futura Medium" w:cs="Futura Medium" w:hint="cs"/>
          </w:rPr>
          <w:t>Synnwyr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eang</w:t>
        </w:r>
        <w:proofErr w:type="spellEnd"/>
        <w:r w:rsidRPr="00BE1E4C">
          <w:rPr>
            <w:rFonts w:ascii="Futura Medium" w:hAnsi="Futura Medium" w:cs="Futura Medium" w:hint="cs"/>
          </w:rPr>
          <w:t xml:space="preserve"> o </w:t>
        </w:r>
        <w:proofErr w:type="spellStart"/>
        <w:r w:rsidRPr="00BE1E4C">
          <w:rPr>
            <w:rFonts w:ascii="Futura Medium" w:hAnsi="Futura Medium" w:cs="Futura Medium" w:hint="cs"/>
          </w:rPr>
          <w:t>sut</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mae'r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celfyddydau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effeithio</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gymdeithas</w:t>
        </w:r>
        <w:proofErr w:type="spellEnd"/>
        <w:r w:rsidRPr="00BE1E4C">
          <w:rPr>
            <w:rFonts w:ascii="Futura Medium" w:hAnsi="Futura Medium" w:cs="Futura Medium" w:hint="cs"/>
          </w:rPr>
          <w:t xml:space="preserve">, iechyd a </w:t>
        </w:r>
        <w:proofErr w:type="spellStart"/>
        <w:r w:rsidRPr="00BE1E4C">
          <w:rPr>
            <w:rFonts w:ascii="Futura Medium" w:hAnsi="Futura Medium" w:cs="Futura Medium" w:hint="cs"/>
          </w:rPr>
          <w:t>lles</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chymuned</w:t>
        </w:r>
        <w:proofErr w:type="spellEnd"/>
        <w:r w:rsidRPr="00BE1E4C">
          <w:rPr>
            <w:rFonts w:ascii="Futura Medium" w:hAnsi="Futura Medium" w:cs="Futura Medium" w:hint="cs"/>
          </w:rPr>
          <w:t>.</w:t>
        </w:r>
      </w:ins>
    </w:p>
    <w:p w14:paraId="3B1DFC84" w14:textId="77777777" w:rsidR="00C647F7" w:rsidRPr="00BE1E4C" w:rsidRDefault="00C647F7" w:rsidP="00C647F7">
      <w:pPr>
        <w:pStyle w:val="Body"/>
        <w:rPr>
          <w:ins w:id="472" w:author="Steffan Jones Hughes" w:date="2023-03-24T10:39:00Z"/>
          <w:rFonts w:ascii="Futura Medium" w:hAnsi="Futura Medium" w:cs="Futura Medium" w:hint="cs"/>
        </w:rPr>
      </w:pPr>
    </w:p>
    <w:p w14:paraId="086D3118" w14:textId="77777777" w:rsidR="00C647F7" w:rsidRPr="00C647F7" w:rsidRDefault="00C647F7" w:rsidP="00C647F7">
      <w:pPr>
        <w:pStyle w:val="Body"/>
        <w:rPr>
          <w:ins w:id="473" w:author="Steffan Jones Hughes" w:date="2023-03-24T10:39:00Z"/>
          <w:rFonts w:ascii="Futura Medium" w:hAnsi="Futura Medium" w:cs="Futura Medium" w:hint="cs"/>
          <w:b/>
          <w:bCs/>
          <w:rPrChange w:id="474" w:author="Steffan Jones Hughes" w:date="2023-03-24T10:42:00Z">
            <w:rPr>
              <w:ins w:id="475" w:author="Steffan Jones Hughes" w:date="2023-03-24T10:39:00Z"/>
              <w:rFonts w:ascii="Futura Medium" w:hAnsi="Futura Medium" w:cs="Futura Medium" w:hint="cs"/>
            </w:rPr>
          </w:rPrChange>
        </w:rPr>
      </w:pPr>
      <w:proofErr w:type="spellStart"/>
      <w:ins w:id="476" w:author="Steffan Jones Hughes" w:date="2023-03-24T10:39:00Z">
        <w:r w:rsidRPr="00C647F7">
          <w:rPr>
            <w:rFonts w:ascii="Futura Medium" w:hAnsi="Futura Medium" w:cs="Futura Medium" w:hint="cs"/>
            <w:b/>
            <w:bCs/>
            <w:rPrChange w:id="477" w:author="Steffan Jones Hughes" w:date="2023-03-24T10:42:00Z">
              <w:rPr>
                <w:rFonts w:ascii="Futura Medium" w:hAnsi="Futura Medium" w:cs="Futura Medium" w:hint="cs"/>
              </w:rPr>
            </w:rPrChange>
          </w:rPr>
          <w:t>dymunol</w:t>
        </w:r>
        <w:proofErr w:type="spellEnd"/>
      </w:ins>
    </w:p>
    <w:p w14:paraId="600110BA" w14:textId="77777777" w:rsidR="00C647F7" w:rsidRPr="00BE1E4C" w:rsidRDefault="00C647F7" w:rsidP="00C647F7">
      <w:pPr>
        <w:pStyle w:val="Body"/>
        <w:rPr>
          <w:ins w:id="478" w:author="Steffan Jones Hughes" w:date="2023-03-24T10:39:00Z"/>
          <w:rFonts w:ascii="Futura Medium" w:hAnsi="Futura Medium" w:cs="Futura Medium" w:hint="cs"/>
        </w:rPr>
      </w:pPr>
    </w:p>
    <w:p w14:paraId="23EB9374" w14:textId="77777777" w:rsidR="00C647F7" w:rsidRPr="00BE1E4C" w:rsidRDefault="00C647F7" w:rsidP="00C647F7">
      <w:pPr>
        <w:pStyle w:val="Body"/>
        <w:rPr>
          <w:ins w:id="479" w:author="Steffan Jones Hughes" w:date="2023-03-24T10:39:00Z"/>
          <w:rFonts w:ascii="Futura Medium" w:hAnsi="Futura Medium" w:cs="Futura Medium" w:hint="cs"/>
        </w:rPr>
      </w:pPr>
      <w:ins w:id="480" w:author="Steffan Jones Hughes" w:date="2023-03-24T10:39:00Z">
        <w:r w:rsidRPr="00BE1E4C">
          <w:rPr>
            <w:rFonts w:ascii="Futura Medium" w:hAnsi="Futura Medium" w:cs="Futura Medium" w:hint="cs"/>
          </w:rPr>
          <w:t xml:space="preserve">· Person ag </w:t>
        </w:r>
        <w:proofErr w:type="spellStart"/>
        <w:r w:rsidRPr="00BE1E4C">
          <w:rPr>
            <w:rFonts w:ascii="Futura Medium" w:hAnsi="Futura Medium" w:cs="Futura Medium" w:hint="cs"/>
          </w:rPr>
          <w:t>agwedd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gallu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gwneud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sy'n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dod</w:t>
        </w:r>
        <w:proofErr w:type="spellEnd"/>
        <w:r w:rsidRPr="00BE1E4C">
          <w:rPr>
            <w:rFonts w:ascii="Futura Medium" w:hAnsi="Futura Medium" w:cs="Futura Medium" w:hint="cs"/>
          </w:rPr>
          <w:t xml:space="preserve"> â </w:t>
        </w:r>
        <w:proofErr w:type="spellStart"/>
        <w:r w:rsidRPr="00BE1E4C">
          <w:rPr>
            <w:rFonts w:ascii="Futura Medium" w:hAnsi="Futura Medium" w:cs="Futura Medium" w:hint="cs"/>
          </w:rPr>
          <w:t>brwdfrydedd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cadarnhaol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brosiectau</w:t>
        </w:r>
        <w:proofErr w:type="spellEnd"/>
      </w:ins>
    </w:p>
    <w:p w14:paraId="1F84817D" w14:textId="77777777" w:rsidR="00C647F7" w:rsidRPr="00BE1E4C" w:rsidRDefault="00C647F7" w:rsidP="00C647F7">
      <w:pPr>
        <w:pStyle w:val="Body"/>
        <w:rPr>
          <w:ins w:id="481" w:author="Steffan Jones Hughes" w:date="2023-03-24T10:39:00Z"/>
          <w:rFonts w:ascii="Futura Medium" w:hAnsi="Futura Medium" w:cs="Futura Medium" w:hint="cs"/>
        </w:rPr>
      </w:pPr>
      <w:ins w:id="482" w:author="Steffan Jones Hughes" w:date="2023-03-24T10:39:00Z">
        <w:r w:rsidRPr="00BE1E4C">
          <w:rPr>
            <w:rFonts w:ascii="Futura Medium" w:hAnsi="Futura Medium" w:cs="Futura Medium" w:hint="cs"/>
          </w:rPr>
          <w:lastRenderedPageBreak/>
          <w:t xml:space="preserve">· </w:t>
        </w:r>
        <w:proofErr w:type="spellStart"/>
        <w:r w:rsidRPr="00BE1E4C">
          <w:rPr>
            <w:rFonts w:ascii="Futura Medium" w:hAnsi="Futura Medium" w:cs="Futura Medium" w:hint="cs"/>
          </w:rPr>
          <w:t>Rhwydwaith</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proffesiynol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amrywiol</w:t>
        </w:r>
        <w:proofErr w:type="spellEnd"/>
        <w:r w:rsidRPr="00BE1E4C">
          <w:rPr>
            <w:rFonts w:ascii="Futura Medium" w:hAnsi="Futura Medium" w:cs="Futura Medium" w:hint="cs"/>
          </w:rPr>
          <w:t xml:space="preserve"> o bob </w:t>
        </w:r>
        <w:proofErr w:type="spellStart"/>
        <w:r w:rsidRPr="00BE1E4C">
          <w:rPr>
            <w:rFonts w:ascii="Futura Medium" w:hAnsi="Futura Medium" w:cs="Futura Medium" w:hint="cs"/>
          </w:rPr>
          <w:t>rhan</w:t>
        </w:r>
        <w:proofErr w:type="spellEnd"/>
        <w:r w:rsidRPr="00BE1E4C">
          <w:rPr>
            <w:rFonts w:ascii="Futura Medium" w:hAnsi="Futura Medium" w:cs="Futura Medium" w:hint="cs"/>
          </w:rPr>
          <w:t xml:space="preserve"> o </w:t>
        </w:r>
        <w:proofErr w:type="spellStart"/>
        <w:r w:rsidRPr="00BE1E4C">
          <w:rPr>
            <w:rFonts w:ascii="Futura Medium" w:hAnsi="Futura Medium" w:cs="Futura Medium" w:hint="cs"/>
          </w:rPr>
          <w:t>gymdeithas</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creadigol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gwleidyddol</w:t>
        </w:r>
        <w:proofErr w:type="spellEnd"/>
        <w:r w:rsidRPr="00BE1E4C">
          <w:rPr>
            <w:rFonts w:ascii="Futura Medium" w:hAnsi="Futura Medium" w:cs="Futura Medium" w:hint="cs"/>
          </w:rPr>
          <w:t xml:space="preserve">, iechyd, </w:t>
        </w:r>
        <w:proofErr w:type="spellStart"/>
        <w:r w:rsidRPr="00BE1E4C">
          <w:rPr>
            <w:rFonts w:ascii="Futura Medium" w:hAnsi="Futura Medium" w:cs="Futura Medium" w:hint="cs"/>
          </w:rPr>
          <w:t>gwyddoniaeth</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amgylcheddol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busnes</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adloniant</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gan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gynnwys</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rhwydweithio</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cymdeithasol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ar-lein</w:t>
        </w:r>
        <w:proofErr w:type="spellEnd"/>
        <w:r w:rsidRPr="00BE1E4C">
          <w:rPr>
            <w:rFonts w:ascii="Futura Medium" w:hAnsi="Futura Medium" w:cs="Futura Medium" w:hint="cs"/>
          </w:rPr>
          <w:t>)</w:t>
        </w:r>
      </w:ins>
    </w:p>
    <w:p w14:paraId="396862AA" w14:textId="77777777" w:rsidR="00C647F7" w:rsidRPr="00BE1E4C" w:rsidRDefault="00C647F7" w:rsidP="00C647F7">
      <w:pPr>
        <w:pStyle w:val="Body"/>
        <w:rPr>
          <w:ins w:id="483" w:author="Steffan Jones Hughes" w:date="2023-03-24T10:39:00Z"/>
          <w:rFonts w:ascii="Futura Medium" w:hAnsi="Futura Medium" w:cs="Futura Medium" w:hint="cs"/>
        </w:rPr>
      </w:pPr>
      <w:ins w:id="484" w:author="Steffan Jones Hughes" w:date="2023-03-24T10:39:00Z">
        <w:r w:rsidRPr="00BE1E4C">
          <w:rPr>
            <w:rFonts w:ascii="Futura Medium" w:hAnsi="Futura Medium" w:cs="Futura Medium" w:hint="cs"/>
          </w:rPr>
          <w:t xml:space="preserve">· </w:t>
        </w:r>
        <w:proofErr w:type="spellStart"/>
        <w:r w:rsidRPr="00BE1E4C">
          <w:rPr>
            <w:rFonts w:ascii="Futura Medium" w:hAnsi="Futura Medium" w:cs="Futura Medium" w:hint="cs"/>
          </w:rPr>
          <w:t>Profiad</w:t>
        </w:r>
        <w:proofErr w:type="spellEnd"/>
        <w:r w:rsidRPr="00BE1E4C">
          <w:rPr>
            <w:rFonts w:ascii="Futura Medium" w:hAnsi="Futura Medium" w:cs="Futura Medium" w:hint="cs"/>
          </w:rPr>
          <w:t xml:space="preserve"> o </w:t>
        </w:r>
        <w:proofErr w:type="spellStart"/>
        <w:r w:rsidRPr="00BE1E4C">
          <w:rPr>
            <w:rFonts w:ascii="Futura Medium" w:hAnsi="Futura Medium" w:cs="Futura Medium" w:hint="cs"/>
          </w:rPr>
          <w:t>waith</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cymunedol</w:t>
        </w:r>
        <w:proofErr w:type="spellEnd"/>
        <w:r w:rsidRPr="00BE1E4C">
          <w:rPr>
            <w:rFonts w:ascii="Futura Medium" w:hAnsi="Futura Medium" w:cs="Futura Medium" w:hint="cs"/>
          </w:rPr>
          <w:t xml:space="preserve"> neu </w:t>
        </w:r>
        <w:proofErr w:type="spellStart"/>
        <w:r w:rsidRPr="00BE1E4C">
          <w:rPr>
            <w:rFonts w:ascii="Futura Medium" w:hAnsi="Futura Medium" w:cs="Futura Medium" w:hint="cs"/>
          </w:rPr>
          <w:t>wirfoddoli</w:t>
        </w:r>
        <w:proofErr w:type="spellEnd"/>
      </w:ins>
    </w:p>
    <w:p w14:paraId="749DEDD2" w14:textId="77777777" w:rsidR="00C647F7" w:rsidRPr="00BE1E4C" w:rsidRDefault="00C647F7" w:rsidP="00C647F7">
      <w:pPr>
        <w:pStyle w:val="Body"/>
        <w:rPr>
          <w:ins w:id="485" w:author="Steffan Jones Hughes" w:date="2023-03-24T10:39:00Z"/>
          <w:rFonts w:ascii="Futura Medium" w:hAnsi="Futura Medium" w:cs="Futura Medium" w:hint="cs"/>
        </w:rPr>
      </w:pPr>
      <w:ins w:id="486" w:author="Steffan Jones Hughes" w:date="2023-03-24T10:39:00Z">
        <w:r w:rsidRPr="00BE1E4C">
          <w:rPr>
            <w:rFonts w:ascii="Futura Medium" w:hAnsi="Futura Medium" w:cs="Futura Medium" w:hint="cs"/>
          </w:rPr>
          <w:t xml:space="preserve">· </w:t>
        </w:r>
        <w:proofErr w:type="spellStart"/>
        <w:r w:rsidRPr="00BE1E4C">
          <w:rPr>
            <w:rFonts w:ascii="Futura Medium" w:hAnsi="Futura Medium" w:cs="Futura Medium" w:hint="cs"/>
          </w:rPr>
          <w:t>Diddordeb</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personol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mewn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ymweld</w:t>
        </w:r>
        <w:proofErr w:type="spellEnd"/>
        <w:r w:rsidRPr="00BE1E4C">
          <w:rPr>
            <w:rFonts w:ascii="Futura Medium" w:hAnsi="Futura Medium" w:cs="Futura Medium" w:hint="cs"/>
          </w:rPr>
          <w:t xml:space="preserve"> ag </w:t>
        </w:r>
        <w:proofErr w:type="spellStart"/>
        <w:r w:rsidRPr="00BE1E4C">
          <w:rPr>
            <w:rFonts w:ascii="Futura Medium" w:hAnsi="Futura Medium" w:cs="Futura Medium" w:hint="cs"/>
          </w:rPr>
          <w:t>orielau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cyngherddau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theatr</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digwyddiadau</w:t>
        </w:r>
        <w:proofErr w:type="spellEnd"/>
      </w:ins>
    </w:p>
    <w:p w14:paraId="69B977DD" w14:textId="77777777" w:rsidR="00C647F7" w:rsidRPr="00BE1E4C" w:rsidRDefault="00C647F7" w:rsidP="00C647F7">
      <w:pPr>
        <w:pStyle w:val="Body"/>
        <w:rPr>
          <w:ins w:id="487" w:author="Steffan Jones Hughes" w:date="2023-03-24T10:39:00Z"/>
          <w:rFonts w:ascii="Futura Medium" w:hAnsi="Futura Medium" w:cs="Futura Medium" w:hint="cs"/>
        </w:rPr>
      </w:pPr>
    </w:p>
    <w:p w14:paraId="0B384CC1" w14:textId="77777777" w:rsidR="00C647F7" w:rsidRPr="00C647F7" w:rsidRDefault="00C647F7" w:rsidP="00C647F7">
      <w:pPr>
        <w:pStyle w:val="Body"/>
        <w:rPr>
          <w:ins w:id="488" w:author="Steffan Jones Hughes" w:date="2023-03-24T10:39:00Z"/>
          <w:rFonts w:ascii="Futura Medium" w:hAnsi="Futura Medium" w:cs="Futura Medium" w:hint="cs"/>
          <w:b/>
          <w:bCs/>
          <w:rPrChange w:id="489" w:author="Steffan Jones Hughes" w:date="2023-03-24T10:42:00Z">
            <w:rPr>
              <w:ins w:id="490" w:author="Steffan Jones Hughes" w:date="2023-03-24T10:39:00Z"/>
              <w:rFonts w:ascii="Futura Medium" w:hAnsi="Futura Medium" w:cs="Futura Medium" w:hint="cs"/>
            </w:rPr>
          </w:rPrChange>
        </w:rPr>
      </w:pPr>
      <w:ins w:id="491" w:author="Steffan Jones Hughes" w:date="2023-03-24T10:39:00Z">
        <w:r w:rsidRPr="00C647F7">
          <w:rPr>
            <w:rFonts w:ascii="Futura Medium" w:hAnsi="Futura Medium" w:cs="Futura Medium" w:hint="cs"/>
            <w:b/>
            <w:bCs/>
            <w:rPrChange w:id="492" w:author="Steffan Jones Hughes" w:date="2023-03-24T10:42:00Z">
              <w:rPr>
                <w:rFonts w:ascii="Futura Medium" w:hAnsi="Futura Medium" w:cs="Futura Medium" w:hint="cs"/>
              </w:rPr>
            </w:rPrChange>
          </w:rPr>
          <w:t xml:space="preserve">Ein </w:t>
        </w:r>
        <w:proofErr w:type="spellStart"/>
        <w:r w:rsidRPr="00C647F7">
          <w:rPr>
            <w:rFonts w:ascii="Futura Medium" w:hAnsi="Futura Medium" w:cs="Futura Medium" w:hint="cs"/>
            <w:b/>
            <w:bCs/>
            <w:rPrChange w:id="493" w:author="Steffan Jones Hughes" w:date="2023-03-24T10:42:00Z">
              <w:rPr>
                <w:rFonts w:ascii="Futura Medium" w:hAnsi="Futura Medium" w:cs="Futura Medium" w:hint="cs"/>
              </w:rPr>
            </w:rPrChange>
          </w:rPr>
          <w:t>hymgeisydd</w:t>
        </w:r>
        <w:proofErr w:type="spellEnd"/>
        <w:r w:rsidRPr="00C647F7">
          <w:rPr>
            <w:rFonts w:ascii="Futura Medium" w:hAnsi="Futura Medium" w:cs="Futura Medium" w:hint="cs"/>
            <w:b/>
            <w:bCs/>
            <w:rPrChange w:id="494" w:author="Steffan Jones Hughes" w:date="2023-03-24T10:42:00Z">
              <w:rPr>
                <w:rFonts w:ascii="Futura Medium" w:hAnsi="Futura Medium" w:cs="Futura Medium" w:hint="cs"/>
              </w:rPr>
            </w:rPrChange>
          </w:rPr>
          <w:t xml:space="preserve"> </w:t>
        </w:r>
        <w:proofErr w:type="spellStart"/>
        <w:r w:rsidRPr="00C647F7">
          <w:rPr>
            <w:rFonts w:ascii="Futura Medium" w:hAnsi="Futura Medium" w:cs="Futura Medium" w:hint="cs"/>
            <w:b/>
            <w:bCs/>
            <w:rPrChange w:id="495" w:author="Steffan Jones Hughes" w:date="2023-03-24T10:42:00Z">
              <w:rPr>
                <w:rFonts w:ascii="Futura Medium" w:hAnsi="Futura Medium" w:cs="Futura Medium" w:hint="cs"/>
              </w:rPr>
            </w:rPrChange>
          </w:rPr>
          <w:t>delfrydol</w:t>
        </w:r>
        <w:proofErr w:type="spellEnd"/>
      </w:ins>
    </w:p>
    <w:p w14:paraId="09E53812" w14:textId="77777777" w:rsidR="00C647F7" w:rsidRPr="00BE1E4C" w:rsidRDefault="00C647F7" w:rsidP="00C647F7">
      <w:pPr>
        <w:pStyle w:val="Body"/>
        <w:rPr>
          <w:ins w:id="496" w:author="Steffan Jones Hughes" w:date="2023-03-24T10:39:00Z"/>
          <w:rFonts w:ascii="Futura Medium" w:hAnsi="Futura Medium" w:cs="Futura Medium" w:hint="cs"/>
        </w:rPr>
      </w:pPr>
    </w:p>
    <w:p w14:paraId="39A4C79B" w14:textId="77777777" w:rsidR="00C647F7" w:rsidRPr="00BE1E4C" w:rsidRDefault="00C647F7" w:rsidP="00C647F7">
      <w:pPr>
        <w:pStyle w:val="Body"/>
        <w:rPr>
          <w:ins w:id="497" w:author="Steffan Jones Hughes" w:date="2023-03-24T10:39:00Z"/>
          <w:rFonts w:ascii="Futura Medium" w:hAnsi="Futura Medium" w:cs="Futura Medium" w:hint="cs"/>
        </w:rPr>
      </w:pPr>
      <w:proofErr w:type="spellStart"/>
      <w:ins w:id="498" w:author="Steffan Jones Hughes" w:date="2023-03-24T10:39:00Z">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ddelfrydol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rydym</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chwilio</w:t>
        </w:r>
        <w:proofErr w:type="spellEnd"/>
        <w:r w:rsidRPr="00BE1E4C">
          <w:rPr>
            <w:rFonts w:ascii="Futura Medium" w:hAnsi="Futura Medium" w:cs="Futura Medium" w:hint="cs"/>
          </w:rPr>
          <w:t xml:space="preserve"> am </w:t>
        </w:r>
        <w:proofErr w:type="spellStart"/>
        <w:r w:rsidRPr="00BE1E4C">
          <w:rPr>
            <w:rFonts w:ascii="Futura Medium" w:hAnsi="Futura Medium" w:cs="Futura Medium" w:hint="cs"/>
          </w:rPr>
          <w:t>rywun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sydd</w:t>
        </w:r>
        <w:proofErr w:type="spellEnd"/>
        <w:r w:rsidRPr="00BE1E4C">
          <w:rPr>
            <w:rFonts w:ascii="Futura Medium" w:hAnsi="Futura Medium" w:cs="Futura Medium" w:hint="cs"/>
          </w:rPr>
          <w:t xml:space="preserve"> â </w:t>
        </w:r>
        <w:proofErr w:type="spellStart"/>
        <w:r w:rsidRPr="00BE1E4C">
          <w:rPr>
            <w:rFonts w:ascii="Futura Medium" w:hAnsi="Futura Medium" w:cs="Futura Medium" w:hint="cs"/>
          </w:rPr>
          <w:t>phrofiad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mewn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rôl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debyg</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y </w:t>
        </w:r>
        <w:proofErr w:type="spellStart"/>
        <w:r w:rsidRPr="00BE1E4C">
          <w:rPr>
            <w:rFonts w:ascii="Futura Medium" w:hAnsi="Futura Medium" w:cs="Futura Medium" w:hint="cs"/>
          </w:rPr>
          <w:t>sectorau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cyfryngau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marchnata</w:t>
        </w:r>
        <w:proofErr w:type="spellEnd"/>
        <w:r w:rsidRPr="00BE1E4C">
          <w:rPr>
            <w:rFonts w:ascii="Futura Medium" w:hAnsi="Futura Medium" w:cs="Futura Medium" w:hint="cs"/>
          </w:rPr>
          <w:t xml:space="preserve"> neu </w:t>
        </w:r>
        <w:proofErr w:type="spellStart"/>
        <w:r w:rsidRPr="00BE1E4C">
          <w:rPr>
            <w:rFonts w:ascii="Futura Medium" w:hAnsi="Futura Medium" w:cs="Futura Medium" w:hint="cs"/>
          </w:rPr>
          <w:t>greadigol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Byddwch</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agored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chwilfrydig</w:t>
        </w:r>
        <w:proofErr w:type="spellEnd"/>
        <w:r w:rsidRPr="00BE1E4C">
          <w:rPr>
            <w:rFonts w:ascii="Futura Medium" w:hAnsi="Futura Medium" w:cs="Futura Medium" w:hint="cs"/>
          </w:rPr>
          <w:t xml:space="preserve"> ac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angerddol</w:t>
        </w:r>
        <w:proofErr w:type="spellEnd"/>
        <w:r w:rsidRPr="00BE1E4C">
          <w:rPr>
            <w:rFonts w:ascii="Futura Medium" w:hAnsi="Futura Medium" w:cs="Futura Medium" w:hint="cs"/>
          </w:rPr>
          <w:t xml:space="preserve"> am </w:t>
        </w:r>
        <w:proofErr w:type="spellStart"/>
        <w:r w:rsidRPr="00BE1E4C">
          <w:rPr>
            <w:rFonts w:ascii="Futura Medium" w:hAnsi="Futura Medium" w:cs="Futura Medium" w:hint="cs"/>
          </w:rPr>
          <w:t>Gymru</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diwylliant</w:t>
        </w:r>
        <w:proofErr w:type="spellEnd"/>
        <w:r w:rsidRPr="00BE1E4C">
          <w:rPr>
            <w:rFonts w:ascii="Futura Medium" w:hAnsi="Futura Medium" w:cs="Futura Medium" w:hint="cs"/>
          </w:rPr>
          <w:t xml:space="preserve"> Cymru a </w:t>
        </w:r>
        <w:proofErr w:type="spellStart"/>
        <w:r w:rsidRPr="00BE1E4C">
          <w:rPr>
            <w:rFonts w:ascii="Futura Medium" w:hAnsi="Futura Medium" w:cs="Futura Medium" w:hint="cs"/>
          </w:rPr>
          <w:t>byddwch</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mwynhau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gweithio</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mewn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amgylchedd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hynod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greadigol</w:t>
        </w:r>
        <w:proofErr w:type="spellEnd"/>
        <w:r w:rsidRPr="00BE1E4C">
          <w:rPr>
            <w:rFonts w:ascii="Futura Medium" w:hAnsi="Futura Medium" w:cs="Futura Medium" w:hint="cs"/>
          </w:rPr>
          <w:t xml:space="preserve"> </w:t>
        </w:r>
        <w:proofErr w:type="gramStart"/>
        <w:r w:rsidRPr="00BE1E4C">
          <w:rPr>
            <w:rFonts w:ascii="Futura Medium" w:hAnsi="Futura Medium" w:cs="Futura Medium" w:hint="cs"/>
          </w:rPr>
          <w:t xml:space="preserve">a </w:t>
        </w:r>
        <w:proofErr w:type="spellStart"/>
        <w:r w:rsidRPr="00BE1E4C">
          <w:rPr>
            <w:rFonts w:ascii="Futura Medium" w:hAnsi="Futura Medium" w:cs="Futura Medium" w:hint="cs"/>
          </w:rPr>
          <w:t>chyffrous</w:t>
        </w:r>
        <w:proofErr w:type="spellEnd"/>
        <w:proofErr w:type="gramEnd"/>
      </w:ins>
    </w:p>
    <w:p w14:paraId="018A6093" w14:textId="77777777" w:rsidR="00C647F7" w:rsidRPr="00BE1E4C" w:rsidRDefault="00C647F7" w:rsidP="00C647F7">
      <w:pPr>
        <w:pStyle w:val="Body"/>
        <w:rPr>
          <w:ins w:id="499" w:author="Steffan Jones Hughes" w:date="2023-03-24T10:39:00Z"/>
          <w:rFonts w:ascii="Futura Medium" w:hAnsi="Futura Medium" w:cs="Futura Medium" w:hint="cs"/>
        </w:rPr>
      </w:pPr>
    </w:p>
    <w:p w14:paraId="34A7A405" w14:textId="77777777" w:rsidR="00C647F7" w:rsidRPr="00BE1E4C" w:rsidRDefault="00C647F7" w:rsidP="00C647F7">
      <w:pPr>
        <w:pStyle w:val="Body"/>
        <w:rPr>
          <w:ins w:id="500" w:author="Steffan Jones Hughes" w:date="2023-03-24T10:39:00Z"/>
          <w:rFonts w:ascii="Futura Medium" w:hAnsi="Futura Medium" w:cs="Futura Medium" w:hint="cs"/>
        </w:rPr>
      </w:pPr>
      <w:proofErr w:type="spellStart"/>
      <w:ins w:id="501" w:author="Steffan Jones Hughes" w:date="2023-03-24T10:39:00Z">
        <w:r w:rsidRPr="00BE1E4C">
          <w:rPr>
            <w:rFonts w:ascii="Futura Medium" w:hAnsi="Futura Medium" w:cs="Futura Medium" w:hint="cs"/>
          </w:rPr>
          <w:t>Bydd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eich</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sgiliau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cyfathrebu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ardderchog</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gyda</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sylw</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fanylion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sgiliau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golygu</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phrawf-ddarllen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datblygedig</w:t>
        </w:r>
        <w:proofErr w:type="spellEnd"/>
        <w:r w:rsidRPr="00BE1E4C">
          <w:rPr>
            <w:rFonts w:ascii="Futura Medium" w:hAnsi="Futura Medium" w:cs="Futura Medium" w:hint="cs"/>
          </w:rPr>
          <w:t xml:space="preserve"> ac </w:t>
        </w:r>
        <w:proofErr w:type="spellStart"/>
        <w:r w:rsidRPr="00BE1E4C">
          <w:rPr>
            <w:rFonts w:ascii="Futura Medium" w:hAnsi="Futura Medium" w:cs="Futura Medium" w:hint="cs"/>
          </w:rPr>
          <w:t>ychydig</w:t>
        </w:r>
        <w:proofErr w:type="spellEnd"/>
        <w:r w:rsidRPr="00BE1E4C">
          <w:rPr>
            <w:rFonts w:ascii="Futura Medium" w:hAnsi="Futura Medium" w:cs="Futura Medium" w:hint="cs"/>
          </w:rPr>
          <w:t xml:space="preserve"> o </w:t>
        </w:r>
        <w:proofErr w:type="spellStart"/>
        <w:r w:rsidRPr="00BE1E4C">
          <w:rPr>
            <w:rFonts w:ascii="Futura Medium" w:hAnsi="Futura Medium" w:cs="Futura Medium" w:hint="cs"/>
          </w:rPr>
          <w:t>chwedl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ar</w:t>
        </w:r>
        <w:proofErr w:type="spellEnd"/>
        <w:r w:rsidRPr="00BE1E4C">
          <w:rPr>
            <w:rFonts w:ascii="Futura Medium" w:hAnsi="Futura Medium" w:cs="Futura Medium" w:hint="cs"/>
          </w:rPr>
          <w:t xml:space="preserve"> y mac. </w:t>
        </w:r>
        <w:proofErr w:type="spellStart"/>
        <w:r w:rsidRPr="00BE1E4C">
          <w:rPr>
            <w:rFonts w:ascii="Futura Medium" w:hAnsi="Futura Medium" w:cs="Futura Medium" w:hint="cs"/>
          </w:rPr>
          <w:t>Bydd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gennych</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dystiolaeth</w:t>
        </w:r>
        <w:proofErr w:type="spellEnd"/>
        <w:r w:rsidRPr="00BE1E4C">
          <w:rPr>
            <w:rFonts w:ascii="Futura Medium" w:hAnsi="Futura Medium" w:cs="Futura Medium" w:hint="cs"/>
          </w:rPr>
          <w:t xml:space="preserve"> o </w:t>
        </w:r>
        <w:proofErr w:type="spellStart"/>
        <w:r w:rsidRPr="00BE1E4C">
          <w:rPr>
            <w:rFonts w:ascii="Futura Medium" w:hAnsi="Futura Medium" w:cs="Futura Medium" w:hint="cs"/>
          </w:rPr>
          <w:t>greu</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chomisiynu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cynnwys</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amlgyfrwng</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effeithiol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wedi’i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dargedu</w:t>
        </w:r>
        <w:proofErr w:type="spellEnd"/>
        <w:r w:rsidRPr="00BE1E4C">
          <w:rPr>
            <w:rFonts w:ascii="Futura Medium" w:hAnsi="Futura Medium" w:cs="Futura Medium" w:hint="cs"/>
          </w:rPr>
          <w:t xml:space="preserve"> ac </w:t>
        </w:r>
        <w:proofErr w:type="spellStart"/>
        <w:r w:rsidRPr="00BE1E4C">
          <w:rPr>
            <w:rFonts w:ascii="Futura Medium" w:hAnsi="Futura Medium" w:cs="Futura Medium" w:hint="cs"/>
          </w:rPr>
          <w:t>wedi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gweithio</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gydag</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amrywiaeth</w:t>
        </w:r>
        <w:proofErr w:type="spellEnd"/>
        <w:r w:rsidRPr="00BE1E4C">
          <w:rPr>
            <w:rFonts w:ascii="Futura Medium" w:hAnsi="Futura Medium" w:cs="Futura Medium" w:hint="cs"/>
          </w:rPr>
          <w:t xml:space="preserve"> o </w:t>
        </w:r>
        <w:proofErr w:type="spellStart"/>
        <w:r w:rsidRPr="00BE1E4C">
          <w:rPr>
            <w:rFonts w:ascii="Futura Medium" w:hAnsi="Futura Medium" w:cs="Futura Medium" w:hint="cs"/>
          </w:rPr>
          <w:t>gysylltiadau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â’r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wasg</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a’r</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cyfryngau</w:t>
        </w:r>
        <w:proofErr w:type="spellEnd"/>
        <w:r w:rsidRPr="00BE1E4C">
          <w:rPr>
            <w:rFonts w:ascii="Futura Medium" w:hAnsi="Futura Medium" w:cs="Futura Medium" w:hint="cs"/>
          </w:rPr>
          <w:t>.</w:t>
        </w:r>
      </w:ins>
    </w:p>
    <w:p w14:paraId="1E4C2BA3" w14:textId="77777777" w:rsidR="00C647F7" w:rsidRPr="00BE1E4C" w:rsidRDefault="00C647F7" w:rsidP="00C647F7">
      <w:pPr>
        <w:pStyle w:val="Body"/>
        <w:rPr>
          <w:ins w:id="502" w:author="Steffan Jones Hughes" w:date="2023-03-24T10:39:00Z"/>
          <w:rFonts w:ascii="Futura Medium" w:hAnsi="Futura Medium" w:cs="Futura Medium" w:hint="cs"/>
        </w:rPr>
      </w:pPr>
    </w:p>
    <w:p w14:paraId="6B32C6B2" w14:textId="77777777" w:rsidR="00C647F7" w:rsidRPr="00BE1E4C" w:rsidRDefault="00C647F7" w:rsidP="00C647F7">
      <w:pPr>
        <w:pStyle w:val="Body"/>
        <w:rPr>
          <w:ins w:id="503" w:author="Steffan Jones Hughes" w:date="2023-03-24T10:39:00Z"/>
          <w:rFonts w:ascii="Futura Medium" w:hAnsi="Futura Medium" w:cs="Futura Medium" w:hint="cs"/>
        </w:rPr>
      </w:pPr>
      <w:proofErr w:type="spellStart"/>
      <w:ins w:id="504" w:author="Steffan Jones Hughes" w:date="2023-03-24T10:39:00Z">
        <w:r w:rsidRPr="00BE1E4C">
          <w:rPr>
            <w:rFonts w:ascii="Futura Medium" w:hAnsi="Futura Medium" w:cs="Futura Medium" w:hint="cs"/>
          </w:rPr>
          <w:t>Byddwch</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hyblyg</w:t>
        </w:r>
        <w:proofErr w:type="spellEnd"/>
        <w:r w:rsidRPr="00BE1E4C">
          <w:rPr>
            <w:rFonts w:ascii="Futura Medium" w:hAnsi="Futura Medium" w:cs="Futura Medium" w:hint="cs"/>
          </w:rPr>
          <w:t xml:space="preserve"> ac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gallu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addasu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gan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ymateb</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gadarnhaol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amgylchiadau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sy’n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newid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gyflym</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sefyllfaoedd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annisgwyl</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gan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dawelu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gadarnhaol</w:t>
        </w:r>
        <w:proofErr w:type="spellEnd"/>
        <w:r w:rsidRPr="00BE1E4C">
          <w:rPr>
            <w:rFonts w:ascii="Futura Medium" w:hAnsi="Futura Medium" w:cs="Futura Medium" w:hint="cs"/>
          </w:rPr>
          <w:t xml:space="preserve"> ac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canolbwyntio</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hyd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oed</w:t>
        </w:r>
        <w:proofErr w:type="spellEnd"/>
        <w:r w:rsidRPr="00BE1E4C">
          <w:rPr>
            <w:rFonts w:ascii="Futura Medium" w:hAnsi="Futura Medium" w:cs="Futura Medium" w:hint="cs"/>
          </w:rPr>
          <w:t xml:space="preserve"> dan </w:t>
        </w:r>
        <w:proofErr w:type="spellStart"/>
        <w:r w:rsidRPr="00BE1E4C">
          <w:rPr>
            <w:rFonts w:ascii="Futura Medium" w:hAnsi="Futura Medium" w:cs="Futura Medium" w:hint="cs"/>
          </w:rPr>
          <w:t>bwysau</w:t>
        </w:r>
        <w:proofErr w:type="spellEnd"/>
        <w:r w:rsidRPr="00BE1E4C">
          <w:rPr>
            <w:rFonts w:ascii="Futura Medium" w:hAnsi="Futura Medium" w:cs="Futura Medium" w:hint="cs"/>
          </w:rPr>
          <w:t>.</w:t>
        </w:r>
      </w:ins>
    </w:p>
    <w:p w14:paraId="15FD7EE2" w14:textId="77777777" w:rsidR="00C647F7" w:rsidRPr="00BE1E4C" w:rsidRDefault="00C647F7" w:rsidP="00C647F7">
      <w:pPr>
        <w:pStyle w:val="Body"/>
        <w:rPr>
          <w:ins w:id="505" w:author="Steffan Jones Hughes" w:date="2023-03-24T10:39:00Z"/>
          <w:rFonts w:ascii="Futura Medium" w:hAnsi="Futura Medium" w:cs="Futura Medium" w:hint="cs"/>
        </w:rPr>
      </w:pPr>
    </w:p>
    <w:p w14:paraId="38F968A9" w14:textId="77777777" w:rsidR="00C647F7" w:rsidRPr="00BE1E4C" w:rsidRDefault="00C647F7" w:rsidP="00C647F7">
      <w:pPr>
        <w:pStyle w:val="Body"/>
        <w:rPr>
          <w:ins w:id="506" w:author="Steffan Jones Hughes" w:date="2023-03-24T10:39:00Z"/>
          <w:rFonts w:ascii="Futura Medium" w:hAnsi="Futura Medium" w:cs="Futura Medium" w:hint="cs"/>
        </w:rPr>
      </w:pPr>
      <w:proofErr w:type="spellStart"/>
      <w:ins w:id="507" w:author="Steffan Jones Hughes" w:date="2023-03-24T10:39:00Z">
        <w:r w:rsidRPr="00BE1E4C">
          <w:rPr>
            <w:rFonts w:ascii="Futura Medium" w:hAnsi="Futura Medium" w:cs="Futura Medium" w:hint="cs"/>
          </w:rPr>
          <w:t>Rydym</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wedi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ymrwymo</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i</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groestoriad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ein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cymuned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Bwriad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ein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lleoliad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yw</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croesawu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pawb</w:t>
        </w:r>
        <w:proofErr w:type="spellEnd"/>
        <w:r w:rsidRPr="00BE1E4C">
          <w:rPr>
            <w:rFonts w:ascii="Futura Medium" w:hAnsi="Futura Medium" w:cs="Futura Medium" w:hint="cs"/>
          </w:rPr>
          <w:t xml:space="preserve"> ac </w:t>
        </w:r>
        <w:proofErr w:type="spellStart"/>
        <w:r w:rsidRPr="00BE1E4C">
          <w:rPr>
            <w:rFonts w:ascii="Futura Medium" w:hAnsi="Futura Medium" w:cs="Futura Medium" w:hint="cs"/>
          </w:rPr>
          <w:t>rydym</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gwahodd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ceisiadau</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gan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bawb</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Rydym</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annog</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siaradwyr</w:t>
        </w:r>
        <w:proofErr w:type="spellEnd"/>
        <w:r w:rsidRPr="00BE1E4C">
          <w:rPr>
            <w:rFonts w:ascii="Futura Medium" w:hAnsi="Futura Medium" w:cs="Futura Medium" w:hint="cs"/>
          </w:rPr>
          <w:t xml:space="preserve"> Cymraeg </w:t>
        </w:r>
        <w:proofErr w:type="spellStart"/>
        <w:r w:rsidRPr="00BE1E4C">
          <w:rPr>
            <w:rFonts w:ascii="Futura Medium" w:hAnsi="Futura Medium" w:cs="Futura Medium" w:hint="cs"/>
          </w:rPr>
          <w:t>yn</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arbennig</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pobl</w:t>
        </w:r>
        <w:proofErr w:type="spellEnd"/>
        <w:r w:rsidRPr="00BE1E4C">
          <w:rPr>
            <w:rFonts w:ascii="Futura Medium" w:hAnsi="Futura Medium" w:cs="Futura Medium" w:hint="cs"/>
          </w:rPr>
          <w:t xml:space="preserve"> o </w:t>
        </w:r>
        <w:proofErr w:type="spellStart"/>
        <w:r w:rsidRPr="00BE1E4C">
          <w:rPr>
            <w:rFonts w:ascii="Futura Medium" w:hAnsi="Futura Medium" w:cs="Futura Medium" w:hint="cs"/>
          </w:rPr>
          <w:t>gefndiroedd</w:t>
        </w:r>
        <w:proofErr w:type="spellEnd"/>
        <w:r w:rsidRPr="00BE1E4C">
          <w:rPr>
            <w:rFonts w:ascii="Futura Medium" w:hAnsi="Futura Medium" w:cs="Futura Medium" w:hint="cs"/>
          </w:rPr>
          <w:t xml:space="preserve"> Du, </w:t>
        </w:r>
        <w:proofErr w:type="spellStart"/>
        <w:r w:rsidRPr="00BE1E4C">
          <w:rPr>
            <w:rFonts w:ascii="Futura Medium" w:hAnsi="Futura Medium" w:cs="Futura Medium" w:hint="cs"/>
          </w:rPr>
          <w:t>Asiaidd</w:t>
        </w:r>
        <w:proofErr w:type="spellEnd"/>
        <w:r w:rsidRPr="00BE1E4C">
          <w:rPr>
            <w:rFonts w:ascii="Futura Medium" w:hAnsi="Futura Medium" w:cs="Futura Medium" w:hint="cs"/>
          </w:rPr>
          <w:t xml:space="preserve"> a </w:t>
        </w:r>
        <w:proofErr w:type="spellStart"/>
        <w:r w:rsidRPr="00BE1E4C">
          <w:rPr>
            <w:rFonts w:ascii="Futura Medium" w:hAnsi="Futura Medium" w:cs="Futura Medium" w:hint="cs"/>
          </w:rPr>
          <w:t>Lleiafrifoedd</w:t>
        </w:r>
        <w:proofErr w:type="spellEnd"/>
        <w:r w:rsidRPr="00BE1E4C">
          <w:rPr>
            <w:rFonts w:ascii="Futura Medium" w:hAnsi="Futura Medium" w:cs="Futura Medium" w:hint="cs"/>
          </w:rPr>
          <w:t xml:space="preserve"> </w:t>
        </w:r>
        <w:proofErr w:type="spellStart"/>
        <w:r w:rsidRPr="00BE1E4C">
          <w:rPr>
            <w:rFonts w:ascii="Futura Medium" w:hAnsi="Futura Medium" w:cs="Futura Medium" w:hint="cs"/>
          </w:rPr>
          <w:t>Ethnig</w:t>
        </w:r>
        <w:proofErr w:type="spellEnd"/>
      </w:ins>
    </w:p>
    <w:p w14:paraId="4E1E6ED7" w14:textId="77777777" w:rsidR="00C647F7" w:rsidRDefault="00C647F7">
      <w:pPr>
        <w:rPr>
          <w:ins w:id="508" w:author="Steffan Jones Hughes" w:date="2023-03-24T10:41:00Z"/>
          <w:rFonts w:ascii="Futura Medium" w:hAnsi="Futura Medium" w:cs="Futura Medium"/>
          <w:b/>
          <w:bCs/>
          <w:color w:val="000000"/>
          <w:u w:color="000000"/>
          <w:lang w:eastAsia="en-GB"/>
          <w14:textOutline w14:w="12700" w14:cap="flat" w14:cmpd="sng" w14:algn="ctr">
            <w14:noFill/>
            <w14:prstDash w14:val="solid"/>
            <w14:miter w14:lim="400000"/>
          </w14:textOutline>
        </w:rPr>
      </w:pPr>
      <w:ins w:id="509" w:author="Steffan Jones Hughes" w:date="2023-03-24T10:41:00Z">
        <w:r>
          <w:rPr>
            <w:rFonts w:ascii="Futura Medium" w:hAnsi="Futura Medium" w:cs="Futura Medium"/>
            <w:b/>
            <w:bCs/>
          </w:rPr>
          <w:br w:type="page"/>
        </w:r>
      </w:ins>
    </w:p>
    <w:p w14:paraId="4E7DA9A5" w14:textId="37B24C1B" w:rsidR="00EE5036" w:rsidRPr="00A8289B" w:rsidRDefault="00DC4AB9">
      <w:pPr>
        <w:pStyle w:val="BodyA"/>
        <w:rPr>
          <w:rFonts w:ascii="Futura Medium" w:eastAsia="Trebuchet MS" w:hAnsi="Futura Medium" w:cs="Futura Medium" w:hint="cs"/>
          <w:b/>
          <w:bCs/>
          <w:rPrChange w:id="510" w:author="Steffan Jones Hughes" w:date="2023-03-21T13:27:00Z">
            <w:rPr>
              <w:rFonts w:ascii="Trebuchet MS" w:eastAsia="Trebuchet MS" w:hAnsi="Trebuchet MS" w:cs="Trebuchet MS"/>
              <w:b/>
              <w:bCs/>
            </w:rPr>
          </w:rPrChange>
        </w:rPr>
      </w:pPr>
      <w:r w:rsidRPr="00A8289B">
        <w:rPr>
          <w:rFonts w:ascii="Futura Medium" w:hAnsi="Futura Medium" w:cs="Futura Medium" w:hint="cs"/>
          <w:b/>
          <w:bCs/>
          <w:rPrChange w:id="511" w:author="Steffan Jones Hughes" w:date="2023-03-21T13:27:00Z">
            <w:rPr>
              <w:rFonts w:ascii="Trebuchet MS" w:hAnsi="Trebuchet MS"/>
              <w:b/>
              <w:bCs/>
            </w:rPr>
          </w:rPrChange>
        </w:rPr>
        <w:lastRenderedPageBreak/>
        <w:t>Oriel Davies Gallery</w:t>
      </w:r>
    </w:p>
    <w:p w14:paraId="45E1F9FB" w14:textId="77777777" w:rsidR="00EE5036" w:rsidRPr="00A8289B" w:rsidRDefault="00DC4AB9">
      <w:pPr>
        <w:pStyle w:val="BodyA"/>
        <w:rPr>
          <w:rFonts w:ascii="Futura Medium" w:eastAsia="Trebuchet MS" w:hAnsi="Futura Medium" w:cs="Futura Medium" w:hint="cs"/>
          <w:b/>
          <w:bCs/>
          <w:rPrChange w:id="512" w:author="Steffan Jones Hughes" w:date="2023-03-21T13:27:00Z">
            <w:rPr>
              <w:rFonts w:ascii="Trebuchet MS" w:eastAsia="Trebuchet MS" w:hAnsi="Trebuchet MS" w:cs="Trebuchet MS"/>
              <w:b/>
              <w:bCs/>
            </w:rPr>
          </w:rPrChange>
        </w:rPr>
      </w:pPr>
      <w:r w:rsidRPr="00A8289B">
        <w:rPr>
          <w:rFonts w:ascii="Futura Medium" w:hAnsi="Futura Medium" w:cs="Futura Medium" w:hint="cs"/>
          <w:b/>
          <w:bCs/>
          <w:rPrChange w:id="513" w:author="Steffan Jones Hughes" w:date="2023-03-21T13:27:00Z">
            <w:rPr>
              <w:rFonts w:ascii="Trebuchet MS" w:hAnsi="Trebuchet MS"/>
              <w:b/>
              <w:bCs/>
            </w:rPr>
          </w:rPrChange>
        </w:rPr>
        <w:t>Job Description and Person Specification</w:t>
      </w:r>
    </w:p>
    <w:p w14:paraId="093FE043" w14:textId="77777777" w:rsidR="00EE5036" w:rsidRPr="00A8289B" w:rsidRDefault="00EE5036">
      <w:pPr>
        <w:pStyle w:val="BodyA"/>
        <w:rPr>
          <w:rFonts w:ascii="Futura Medium" w:eastAsia="Trebuchet MS" w:hAnsi="Futura Medium" w:cs="Futura Medium" w:hint="cs"/>
          <w:b/>
          <w:bCs/>
          <w:rPrChange w:id="514" w:author="Steffan Jones Hughes" w:date="2023-03-21T13:27:00Z">
            <w:rPr>
              <w:rFonts w:ascii="Trebuchet MS" w:eastAsia="Trebuchet MS" w:hAnsi="Trebuchet MS" w:cs="Trebuchet MS"/>
              <w:b/>
              <w:bCs/>
            </w:rPr>
          </w:rPrChange>
        </w:rPr>
      </w:pPr>
    </w:p>
    <w:p w14:paraId="728B2827" w14:textId="77777777" w:rsidR="00EE5036" w:rsidRPr="00A8289B" w:rsidRDefault="00DC4AB9">
      <w:pPr>
        <w:pStyle w:val="BodyA"/>
        <w:rPr>
          <w:rFonts w:ascii="Futura Medium" w:eastAsia="Trebuchet MS" w:hAnsi="Futura Medium" w:cs="Futura Medium" w:hint="cs"/>
          <w:b/>
          <w:bCs/>
          <w:rPrChange w:id="515" w:author="Steffan Jones Hughes" w:date="2023-03-21T13:27:00Z">
            <w:rPr>
              <w:rFonts w:ascii="Trebuchet MS" w:eastAsia="Trebuchet MS" w:hAnsi="Trebuchet MS" w:cs="Trebuchet MS"/>
              <w:b/>
              <w:bCs/>
            </w:rPr>
          </w:rPrChange>
        </w:rPr>
      </w:pPr>
      <w:r w:rsidRPr="00A8289B">
        <w:rPr>
          <w:rFonts w:ascii="Futura Medium" w:hAnsi="Futura Medium" w:cs="Futura Medium" w:hint="cs"/>
          <w:rPrChange w:id="516" w:author="Steffan Jones Hughes" w:date="2023-03-21T13:27:00Z">
            <w:rPr>
              <w:rFonts w:ascii="Trebuchet MS" w:hAnsi="Trebuchet MS"/>
            </w:rPr>
          </w:rPrChange>
        </w:rPr>
        <w:t>Marketing and Communications Officer</w:t>
      </w:r>
    </w:p>
    <w:p w14:paraId="5F905AC0" w14:textId="77777777" w:rsidR="00EE5036" w:rsidRPr="00A8289B" w:rsidRDefault="00EE5036">
      <w:pPr>
        <w:pStyle w:val="BodyA"/>
        <w:rPr>
          <w:rFonts w:ascii="Futura Medium" w:eastAsia="Trebuchet MS" w:hAnsi="Futura Medium" w:cs="Futura Medium" w:hint="cs"/>
          <w:b/>
          <w:bCs/>
          <w:rPrChange w:id="517" w:author="Steffan Jones Hughes" w:date="2023-03-21T13:27:00Z">
            <w:rPr>
              <w:rFonts w:ascii="Trebuchet MS" w:eastAsia="Trebuchet MS" w:hAnsi="Trebuchet MS" w:cs="Trebuchet MS"/>
              <w:b/>
              <w:bCs/>
            </w:rPr>
          </w:rPrChange>
        </w:rPr>
      </w:pPr>
    </w:p>
    <w:p w14:paraId="3FF657E2" w14:textId="77777777" w:rsidR="00EE5036" w:rsidRPr="00A8289B" w:rsidRDefault="00DC4AB9">
      <w:pPr>
        <w:pStyle w:val="BodyA"/>
        <w:rPr>
          <w:rFonts w:ascii="Futura Medium" w:eastAsia="Trebuchet MS" w:hAnsi="Futura Medium" w:cs="Futura Medium" w:hint="cs"/>
          <w:b/>
          <w:bCs/>
          <w:u w:val="single"/>
          <w:lang w:val="fr-FR"/>
          <w:rPrChange w:id="518" w:author="Steffan Jones Hughes" w:date="2023-03-21T13:27:00Z">
            <w:rPr>
              <w:rFonts w:ascii="Trebuchet MS" w:eastAsia="Trebuchet MS" w:hAnsi="Trebuchet MS" w:cs="Trebuchet MS"/>
              <w:b/>
              <w:bCs/>
              <w:u w:val="single"/>
              <w:lang w:val="fr-FR"/>
            </w:rPr>
          </w:rPrChange>
        </w:rPr>
      </w:pPr>
      <w:r w:rsidRPr="00A8289B">
        <w:rPr>
          <w:rFonts w:ascii="Futura Medium" w:hAnsi="Futura Medium" w:cs="Futura Medium" w:hint="cs"/>
          <w:b/>
          <w:bCs/>
          <w:u w:val="single"/>
          <w:lang w:val="fr-FR"/>
          <w:rPrChange w:id="519" w:author="Steffan Jones Hughes" w:date="2023-03-21T13:27:00Z">
            <w:rPr>
              <w:rFonts w:ascii="Trebuchet MS" w:hAnsi="Trebuchet MS"/>
              <w:b/>
              <w:bCs/>
              <w:u w:val="single"/>
              <w:lang w:val="fr-FR"/>
            </w:rPr>
          </w:rPrChange>
        </w:rPr>
        <w:t>Job Description</w:t>
      </w:r>
    </w:p>
    <w:p w14:paraId="689654A9" w14:textId="77777777" w:rsidR="00EE5036" w:rsidRPr="00A8289B" w:rsidRDefault="00EE5036">
      <w:pPr>
        <w:pStyle w:val="BodyA"/>
        <w:rPr>
          <w:rFonts w:ascii="Futura Medium" w:eastAsia="Trebuchet MS" w:hAnsi="Futura Medium" w:cs="Futura Medium" w:hint="cs"/>
          <w:b/>
          <w:bCs/>
          <w:u w:val="single"/>
          <w:rPrChange w:id="520" w:author="Steffan Jones Hughes" w:date="2023-03-21T13:27:00Z">
            <w:rPr>
              <w:rFonts w:ascii="Trebuchet MS" w:eastAsia="Trebuchet MS" w:hAnsi="Trebuchet MS" w:cs="Trebuchet MS"/>
              <w:b/>
              <w:bCs/>
              <w:u w:val="single"/>
            </w:rPr>
          </w:rPrChange>
        </w:rPr>
      </w:pPr>
    </w:p>
    <w:p w14:paraId="6A3AD63F" w14:textId="58FA6013" w:rsidR="00EE5036" w:rsidRPr="00A8289B" w:rsidRDefault="00DC4AB9">
      <w:pPr>
        <w:pStyle w:val="Default"/>
        <w:spacing w:before="0" w:line="240" w:lineRule="auto"/>
        <w:rPr>
          <w:rFonts w:ascii="Futura Medium" w:eastAsia="Trebuchet MS" w:hAnsi="Futura Medium" w:cs="Futura Medium" w:hint="cs"/>
          <w:rPrChange w:id="521" w:author="Steffan Jones Hughes" w:date="2023-03-21T13:27:00Z">
            <w:rPr>
              <w:rFonts w:ascii="Trebuchet MS" w:eastAsia="Trebuchet MS" w:hAnsi="Trebuchet MS" w:cs="Trebuchet MS"/>
            </w:rPr>
          </w:rPrChange>
        </w:rPr>
      </w:pPr>
      <w:r w:rsidRPr="00A8289B">
        <w:rPr>
          <w:rFonts w:ascii="Futura Medium" w:hAnsi="Futura Medium" w:cs="Futura Medium" w:hint="cs"/>
          <w:rPrChange w:id="522" w:author="Steffan Jones Hughes" w:date="2023-03-21T13:27:00Z">
            <w:rPr>
              <w:rFonts w:ascii="Trebuchet MS" w:hAnsi="Trebuchet MS"/>
            </w:rPr>
          </w:rPrChange>
        </w:rPr>
        <w:t>Oriel Davies connects people with contemporary art and culture in Mid Wales</w:t>
      </w:r>
      <w:ins w:id="523" w:author="Catrin Rogers" w:date="2022-11-08T14:38:00Z">
        <w:r w:rsidR="00DC5A13" w:rsidRPr="00A8289B">
          <w:rPr>
            <w:rFonts w:ascii="Futura Medium" w:hAnsi="Futura Medium" w:cs="Futura Medium" w:hint="cs"/>
            <w:rPrChange w:id="524" w:author="Steffan Jones Hughes" w:date="2023-03-21T13:27:00Z">
              <w:rPr>
                <w:rFonts w:ascii="Trebuchet MS" w:hAnsi="Trebuchet MS"/>
              </w:rPr>
            </w:rPrChange>
          </w:rPr>
          <w:t>,</w:t>
        </w:r>
      </w:ins>
      <w:r w:rsidRPr="00A8289B">
        <w:rPr>
          <w:rFonts w:ascii="Futura Medium" w:hAnsi="Futura Medium" w:cs="Futura Medium" w:hint="cs"/>
          <w:rPrChange w:id="525" w:author="Steffan Jones Hughes" w:date="2023-03-21T13:27:00Z">
            <w:rPr>
              <w:rFonts w:ascii="Trebuchet MS" w:hAnsi="Trebuchet MS"/>
            </w:rPr>
          </w:rPrChange>
        </w:rPr>
        <w:t xml:space="preserve"> providing opportunities to experience artists working within a Welsh context in a stimulating, engaging, inclusive and welcoming environment. </w:t>
      </w:r>
    </w:p>
    <w:p w14:paraId="6E3A1C94" w14:textId="77777777" w:rsidR="00EE5036" w:rsidRPr="00A8289B" w:rsidRDefault="00EE5036">
      <w:pPr>
        <w:pStyle w:val="Default"/>
        <w:spacing w:before="0" w:line="240" w:lineRule="auto"/>
        <w:rPr>
          <w:rFonts w:ascii="Futura Medium" w:eastAsia="Trebuchet MS" w:hAnsi="Futura Medium" w:cs="Futura Medium" w:hint="cs"/>
          <w:rPrChange w:id="526" w:author="Steffan Jones Hughes" w:date="2023-03-21T13:27:00Z">
            <w:rPr>
              <w:rFonts w:ascii="Trebuchet MS" w:eastAsia="Trebuchet MS" w:hAnsi="Trebuchet MS" w:cs="Trebuchet MS"/>
            </w:rPr>
          </w:rPrChange>
        </w:rPr>
      </w:pPr>
    </w:p>
    <w:p w14:paraId="466756F9" w14:textId="7356860A" w:rsidR="00EE5036" w:rsidRPr="00A8289B" w:rsidRDefault="00DC4AB9">
      <w:pPr>
        <w:pStyle w:val="Default"/>
        <w:spacing w:before="0" w:line="240" w:lineRule="auto"/>
        <w:rPr>
          <w:rFonts w:ascii="Futura Medium" w:eastAsia="Trebuchet MS" w:hAnsi="Futura Medium" w:cs="Futura Medium" w:hint="cs"/>
          <w:rPrChange w:id="527" w:author="Steffan Jones Hughes" w:date="2023-03-21T13:27:00Z">
            <w:rPr>
              <w:rFonts w:ascii="Trebuchet MS" w:eastAsia="Trebuchet MS" w:hAnsi="Trebuchet MS" w:cs="Trebuchet MS"/>
            </w:rPr>
          </w:rPrChange>
        </w:rPr>
      </w:pPr>
      <w:r w:rsidRPr="00A8289B">
        <w:rPr>
          <w:rFonts w:ascii="Futura Medium" w:hAnsi="Futura Medium" w:cs="Futura Medium" w:hint="cs"/>
          <w:rPrChange w:id="528" w:author="Steffan Jones Hughes" w:date="2023-03-21T13:27:00Z">
            <w:rPr>
              <w:rFonts w:ascii="Trebuchet MS" w:hAnsi="Trebuchet MS"/>
            </w:rPr>
          </w:rPrChange>
        </w:rPr>
        <w:t>We are one of the leading galleries in Wales and the princip</w:t>
      </w:r>
      <w:ins w:id="529" w:author="Catrin Rogers" w:date="2022-11-08T14:38:00Z">
        <w:r w:rsidR="00E37BB5" w:rsidRPr="00A8289B">
          <w:rPr>
            <w:rFonts w:ascii="Futura Medium" w:hAnsi="Futura Medium" w:cs="Futura Medium" w:hint="cs"/>
            <w:rPrChange w:id="530" w:author="Steffan Jones Hughes" w:date="2023-03-21T13:27:00Z">
              <w:rPr>
                <w:rFonts w:ascii="Trebuchet MS" w:hAnsi="Trebuchet MS"/>
              </w:rPr>
            </w:rPrChange>
          </w:rPr>
          <w:t>a</w:t>
        </w:r>
      </w:ins>
      <w:r w:rsidRPr="00A8289B">
        <w:rPr>
          <w:rFonts w:ascii="Futura Medium" w:hAnsi="Futura Medium" w:cs="Futura Medium" w:hint="cs"/>
          <w:rPrChange w:id="531" w:author="Steffan Jones Hughes" w:date="2023-03-21T13:27:00Z">
            <w:rPr>
              <w:rFonts w:ascii="Trebuchet MS" w:hAnsi="Trebuchet MS"/>
            </w:rPr>
          </w:rPrChange>
        </w:rPr>
        <w:t xml:space="preserve">l contemporary visual arts venue for the Mid Wales and Welsh Borders region. We are a meeting place for communities and society. We play an important role in creating spaces that are relevant to our local communities by working in partnership to deliver diverse, </w:t>
      </w:r>
      <w:proofErr w:type="gramStart"/>
      <w:r w:rsidRPr="00A8289B">
        <w:rPr>
          <w:rFonts w:ascii="Futura Medium" w:hAnsi="Futura Medium" w:cs="Futura Medium" w:hint="cs"/>
          <w:rPrChange w:id="532" w:author="Steffan Jones Hughes" w:date="2023-03-21T13:27:00Z">
            <w:rPr>
              <w:rFonts w:ascii="Trebuchet MS" w:hAnsi="Trebuchet MS"/>
            </w:rPr>
          </w:rPrChange>
        </w:rPr>
        <w:t>inclusive</w:t>
      </w:r>
      <w:proofErr w:type="gramEnd"/>
      <w:r w:rsidRPr="00A8289B">
        <w:rPr>
          <w:rFonts w:ascii="Futura Medium" w:hAnsi="Futura Medium" w:cs="Futura Medium" w:hint="cs"/>
          <w:rPrChange w:id="533" w:author="Steffan Jones Hughes" w:date="2023-03-21T13:27:00Z">
            <w:rPr>
              <w:rFonts w:ascii="Trebuchet MS" w:hAnsi="Trebuchet MS"/>
            </w:rPr>
          </w:rPrChange>
        </w:rPr>
        <w:t xml:space="preserve"> and meaningful </w:t>
      </w:r>
      <w:proofErr w:type="spellStart"/>
      <w:r w:rsidRPr="00A8289B">
        <w:rPr>
          <w:rFonts w:ascii="Futura Medium" w:hAnsi="Futura Medium" w:cs="Futura Medium" w:hint="cs"/>
          <w:rPrChange w:id="534" w:author="Steffan Jones Hughes" w:date="2023-03-21T13:27:00Z">
            <w:rPr>
              <w:rFonts w:ascii="Trebuchet MS" w:hAnsi="Trebuchet MS"/>
            </w:rPr>
          </w:rPrChange>
        </w:rPr>
        <w:t>programme</w:t>
      </w:r>
      <w:ins w:id="535" w:author="Catrin Rogers" w:date="2022-11-08T14:39:00Z">
        <w:r w:rsidR="00FD7E49" w:rsidRPr="00A8289B">
          <w:rPr>
            <w:rFonts w:ascii="Futura Medium" w:hAnsi="Futura Medium" w:cs="Futura Medium" w:hint="cs"/>
            <w:rPrChange w:id="536" w:author="Steffan Jones Hughes" w:date="2023-03-21T13:27:00Z">
              <w:rPr>
                <w:rFonts w:ascii="Trebuchet MS" w:hAnsi="Trebuchet MS"/>
              </w:rPr>
            </w:rPrChange>
          </w:rPr>
          <w:t>s</w:t>
        </w:r>
      </w:ins>
      <w:proofErr w:type="spellEnd"/>
      <w:r w:rsidRPr="00A8289B">
        <w:rPr>
          <w:rFonts w:ascii="Futura Medium" w:hAnsi="Futura Medium" w:cs="Futura Medium" w:hint="cs"/>
          <w:rPrChange w:id="537" w:author="Steffan Jones Hughes" w:date="2023-03-21T13:27:00Z">
            <w:rPr>
              <w:rFonts w:ascii="Trebuchet MS" w:hAnsi="Trebuchet MS"/>
            </w:rPr>
          </w:rPrChange>
        </w:rPr>
        <w:t>, opportunities and experiences.</w:t>
      </w:r>
    </w:p>
    <w:p w14:paraId="05805604" w14:textId="77777777" w:rsidR="00EE5036" w:rsidRPr="00A8289B" w:rsidRDefault="00EE5036">
      <w:pPr>
        <w:pStyle w:val="Default"/>
        <w:spacing w:before="0" w:line="240" w:lineRule="auto"/>
        <w:rPr>
          <w:rFonts w:ascii="Futura Medium" w:eastAsia="Trebuchet MS" w:hAnsi="Futura Medium" w:cs="Futura Medium" w:hint="cs"/>
          <w:rPrChange w:id="538" w:author="Steffan Jones Hughes" w:date="2023-03-21T13:27:00Z">
            <w:rPr>
              <w:rFonts w:ascii="Trebuchet MS" w:eastAsia="Trebuchet MS" w:hAnsi="Trebuchet MS" w:cs="Trebuchet MS"/>
            </w:rPr>
          </w:rPrChange>
        </w:rPr>
      </w:pPr>
    </w:p>
    <w:p w14:paraId="27709CD7" w14:textId="0F8BF911" w:rsidR="00EE5036" w:rsidRPr="00A8289B" w:rsidRDefault="00DC4AB9">
      <w:pPr>
        <w:pStyle w:val="Default"/>
        <w:spacing w:before="0" w:line="240" w:lineRule="auto"/>
        <w:rPr>
          <w:rFonts w:ascii="Futura Medium" w:eastAsia="Trebuchet MS" w:hAnsi="Futura Medium" w:cs="Futura Medium" w:hint="cs"/>
          <w:rPrChange w:id="539" w:author="Steffan Jones Hughes" w:date="2023-03-21T13:27:00Z">
            <w:rPr>
              <w:rFonts w:ascii="Trebuchet MS" w:eastAsia="Trebuchet MS" w:hAnsi="Trebuchet MS" w:cs="Trebuchet MS"/>
            </w:rPr>
          </w:rPrChange>
        </w:rPr>
      </w:pPr>
      <w:r w:rsidRPr="00A8289B">
        <w:rPr>
          <w:rFonts w:ascii="Futura Medium" w:hAnsi="Futura Medium" w:cs="Futura Medium" w:hint="cs"/>
          <w:rPrChange w:id="540" w:author="Steffan Jones Hughes" w:date="2023-03-21T13:27:00Z">
            <w:rPr>
              <w:rFonts w:ascii="Trebuchet MS" w:hAnsi="Trebuchet MS"/>
            </w:rPr>
          </w:rPrChange>
        </w:rPr>
        <w:t xml:space="preserve">Our story feeds into our </w:t>
      </w:r>
      <w:proofErr w:type="spellStart"/>
      <w:r w:rsidRPr="00A8289B">
        <w:rPr>
          <w:rFonts w:ascii="Futura Medium" w:hAnsi="Futura Medium" w:cs="Futura Medium" w:hint="cs"/>
          <w:rPrChange w:id="541" w:author="Steffan Jones Hughes" w:date="2023-03-21T13:27:00Z">
            <w:rPr>
              <w:rFonts w:ascii="Trebuchet MS" w:hAnsi="Trebuchet MS"/>
            </w:rPr>
          </w:rPrChange>
        </w:rPr>
        <w:t>programme</w:t>
      </w:r>
      <w:proofErr w:type="spellEnd"/>
      <w:r w:rsidRPr="00A8289B">
        <w:rPr>
          <w:rFonts w:ascii="Futura Medium" w:hAnsi="Futura Medium" w:cs="Futura Medium" w:hint="cs"/>
          <w:rPrChange w:id="542" w:author="Steffan Jones Hughes" w:date="2023-03-21T13:27:00Z">
            <w:rPr>
              <w:rFonts w:ascii="Trebuchet MS" w:hAnsi="Trebuchet MS"/>
            </w:rPr>
          </w:rPrChange>
        </w:rPr>
        <w:t xml:space="preserve">. We celebrate the green spaces, the environment, the River Severn, the </w:t>
      </w:r>
      <w:proofErr w:type="spellStart"/>
      <w:r w:rsidRPr="00A8289B">
        <w:rPr>
          <w:rFonts w:ascii="Futura Medium" w:hAnsi="Futura Medium" w:cs="Futura Medium" w:hint="cs"/>
          <w:rPrChange w:id="543" w:author="Steffan Jones Hughes" w:date="2023-03-21T13:27:00Z">
            <w:rPr>
              <w:rFonts w:ascii="Trebuchet MS" w:hAnsi="Trebuchet MS"/>
            </w:rPr>
          </w:rPrChange>
        </w:rPr>
        <w:t>Montgomeryshire</w:t>
      </w:r>
      <w:proofErr w:type="spellEnd"/>
      <w:r w:rsidRPr="00A8289B">
        <w:rPr>
          <w:rFonts w:ascii="Futura Medium" w:hAnsi="Futura Medium" w:cs="Futura Medium" w:hint="cs"/>
          <w:rPrChange w:id="544" w:author="Steffan Jones Hughes" w:date="2023-03-21T13:27:00Z">
            <w:rPr>
              <w:rFonts w:ascii="Trebuchet MS" w:hAnsi="Trebuchet MS"/>
            </w:rPr>
          </w:rPrChange>
        </w:rPr>
        <w:t xml:space="preserve"> Canal, our industrial and agricultural heritage, our history. We look to the Davies Sisters, Robert Owen, David Davies, Laura </w:t>
      </w:r>
      <w:proofErr w:type="gramStart"/>
      <w:r w:rsidRPr="00A8289B">
        <w:rPr>
          <w:rFonts w:ascii="Futura Medium" w:hAnsi="Futura Medium" w:cs="Futura Medium" w:hint="cs"/>
          <w:rPrChange w:id="545" w:author="Steffan Jones Hughes" w:date="2023-03-21T13:27:00Z">
            <w:rPr>
              <w:rFonts w:ascii="Trebuchet MS" w:hAnsi="Trebuchet MS"/>
            </w:rPr>
          </w:rPrChange>
        </w:rPr>
        <w:t>Ashley</w:t>
      </w:r>
      <w:proofErr w:type="gramEnd"/>
      <w:r w:rsidRPr="00A8289B">
        <w:rPr>
          <w:rFonts w:ascii="Futura Medium" w:hAnsi="Futura Medium" w:cs="Futura Medium" w:hint="cs"/>
          <w:rPrChange w:id="546" w:author="Steffan Jones Hughes" w:date="2023-03-21T13:27:00Z">
            <w:rPr>
              <w:rFonts w:ascii="Trebuchet MS" w:hAnsi="Trebuchet MS"/>
            </w:rPr>
          </w:rPrChange>
        </w:rPr>
        <w:t xml:space="preserve"> and Pryce </w:t>
      </w:r>
      <w:proofErr w:type="spellStart"/>
      <w:r w:rsidRPr="00A8289B">
        <w:rPr>
          <w:rFonts w:ascii="Futura Medium" w:hAnsi="Futura Medium" w:cs="Futura Medium" w:hint="cs"/>
          <w:rPrChange w:id="547" w:author="Steffan Jones Hughes" w:date="2023-03-21T13:27:00Z">
            <w:rPr>
              <w:rFonts w:ascii="Trebuchet MS" w:hAnsi="Trebuchet MS"/>
            </w:rPr>
          </w:rPrChange>
        </w:rPr>
        <w:t>Pryce</w:t>
      </w:r>
      <w:proofErr w:type="spellEnd"/>
      <w:r w:rsidRPr="00A8289B">
        <w:rPr>
          <w:rFonts w:ascii="Futura Medium" w:hAnsi="Futura Medium" w:cs="Futura Medium" w:hint="cs"/>
          <w:rPrChange w:id="548" w:author="Steffan Jones Hughes" w:date="2023-03-21T13:27:00Z">
            <w:rPr>
              <w:rFonts w:ascii="Trebuchet MS" w:hAnsi="Trebuchet MS"/>
            </w:rPr>
          </w:rPrChange>
        </w:rPr>
        <w:t xml:space="preserve"> Jones. We want to tell these stories through contemporary</w:t>
      </w:r>
      <w:ins w:id="549" w:author="Catrin Rogers" w:date="2022-11-08T14:39:00Z">
        <w:r w:rsidR="000644FE" w:rsidRPr="00A8289B">
          <w:rPr>
            <w:rFonts w:ascii="Futura Medium" w:hAnsi="Futura Medium" w:cs="Futura Medium" w:hint="cs"/>
            <w:rPrChange w:id="550" w:author="Steffan Jones Hughes" w:date="2023-03-21T13:27:00Z">
              <w:rPr>
                <w:rFonts w:ascii="Trebuchet MS" w:hAnsi="Trebuchet MS"/>
              </w:rPr>
            </w:rPrChange>
          </w:rPr>
          <w:t>,</w:t>
        </w:r>
      </w:ins>
      <w:r w:rsidRPr="00A8289B">
        <w:rPr>
          <w:rFonts w:ascii="Futura Medium" w:hAnsi="Futura Medium" w:cs="Futura Medium" w:hint="cs"/>
          <w:rPrChange w:id="551" w:author="Steffan Jones Hughes" w:date="2023-03-21T13:27:00Z">
            <w:rPr>
              <w:rFonts w:ascii="Trebuchet MS" w:hAnsi="Trebuchet MS"/>
            </w:rPr>
          </w:rPrChange>
        </w:rPr>
        <w:t xml:space="preserve"> creative responses.</w:t>
      </w:r>
    </w:p>
    <w:p w14:paraId="263D9F3A" w14:textId="77777777" w:rsidR="00EE5036" w:rsidRPr="00A8289B" w:rsidRDefault="00EE5036">
      <w:pPr>
        <w:pStyle w:val="BodyA"/>
        <w:rPr>
          <w:rFonts w:ascii="Futura Medium" w:eastAsia="Trebuchet MS" w:hAnsi="Futura Medium" w:cs="Futura Medium" w:hint="cs"/>
          <w:rPrChange w:id="552" w:author="Steffan Jones Hughes" w:date="2023-03-21T13:27:00Z">
            <w:rPr>
              <w:rFonts w:ascii="Trebuchet MS" w:eastAsia="Trebuchet MS" w:hAnsi="Trebuchet MS" w:cs="Trebuchet MS"/>
            </w:rPr>
          </w:rPrChange>
        </w:rPr>
      </w:pPr>
    </w:p>
    <w:p w14:paraId="2512339D" w14:textId="77777777" w:rsidR="00EE5036" w:rsidRPr="00A8289B" w:rsidRDefault="00DC4AB9">
      <w:pPr>
        <w:pStyle w:val="Default"/>
        <w:spacing w:before="0" w:line="240" w:lineRule="auto"/>
        <w:rPr>
          <w:rFonts w:ascii="Futura Medium" w:eastAsia="Trebuchet MS" w:hAnsi="Futura Medium" w:cs="Futura Medium" w:hint="cs"/>
          <w:rPrChange w:id="553" w:author="Steffan Jones Hughes" w:date="2023-03-21T13:27:00Z">
            <w:rPr>
              <w:rFonts w:ascii="Trebuchet MS" w:eastAsia="Trebuchet MS" w:hAnsi="Trebuchet MS" w:cs="Trebuchet MS"/>
            </w:rPr>
          </w:rPrChange>
        </w:rPr>
      </w:pPr>
      <w:r w:rsidRPr="00A8289B">
        <w:rPr>
          <w:rFonts w:ascii="Futura Medium" w:hAnsi="Futura Medium" w:cs="Futura Medium" w:hint="cs"/>
          <w:rPrChange w:id="554" w:author="Steffan Jones Hughes" w:date="2023-03-21T13:27:00Z">
            <w:rPr>
              <w:rFonts w:ascii="Trebuchet MS" w:hAnsi="Trebuchet MS"/>
            </w:rPr>
          </w:rPrChange>
        </w:rPr>
        <w:t xml:space="preserve">This new role will deliver the </w:t>
      </w:r>
      <w:proofErr w:type="spellStart"/>
      <w:r w:rsidRPr="00A8289B">
        <w:rPr>
          <w:rFonts w:ascii="Futura Medium" w:hAnsi="Futura Medium" w:cs="Futura Medium" w:hint="cs"/>
          <w:rPrChange w:id="555" w:author="Steffan Jones Hughes" w:date="2023-03-21T13:27:00Z">
            <w:rPr>
              <w:rFonts w:ascii="Trebuchet MS" w:hAnsi="Trebuchet MS"/>
            </w:rPr>
          </w:rPrChange>
        </w:rPr>
        <w:t>organisation</w:t>
      </w:r>
      <w:proofErr w:type="spellEnd"/>
      <w:r w:rsidRPr="00A8289B">
        <w:rPr>
          <w:rFonts w:ascii="Futura Medium" w:hAnsi="Futura Medium" w:cs="Futura Medium" w:hint="cs"/>
          <w:rtl/>
          <w:lang w:val="ar-SA"/>
          <w:rPrChange w:id="556" w:author="Steffan Jones Hughes" w:date="2023-03-21T13:27:00Z">
            <w:rPr>
              <w:rFonts w:ascii="Arial Unicode MS" w:hAnsi="Arial Unicode MS"/>
              <w:rtl/>
              <w:lang w:val="ar-SA"/>
            </w:rPr>
          </w:rPrChange>
        </w:rPr>
        <w:t>’</w:t>
      </w:r>
      <w:r w:rsidRPr="00A8289B">
        <w:rPr>
          <w:rFonts w:ascii="Futura Medium" w:hAnsi="Futura Medium" w:cs="Futura Medium" w:hint="cs"/>
          <w:rPrChange w:id="557" w:author="Steffan Jones Hughes" w:date="2023-03-21T13:27:00Z">
            <w:rPr>
              <w:rFonts w:ascii="Trebuchet MS" w:hAnsi="Trebuchet MS"/>
            </w:rPr>
          </w:rPrChange>
        </w:rPr>
        <w:t xml:space="preserve">s day-to-day marketing and communications activity, as well as working closely with the Director to shape the </w:t>
      </w:r>
      <w:proofErr w:type="spellStart"/>
      <w:r w:rsidRPr="00A8289B">
        <w:rPr>
          <w:rFonts w:ascii="Futura Medium" w:hAnsi="Futura Medium" w:cs="Futura Medium" w:hint="cs"/>
          <w:rPrChange w:id="558" w:author="Steffan Jones Hughes" w:date="2023-03-21T13:27:00Z">
            <w:rPr>
              <w:rFonts w:ascii="Trebuchet MS" w:hAnsi="Trebuchet MS"/>
            </w:rPr>
          </w:rPrChange>
        </w:rPr>
        <w:t>organisation’s</w:t>
      </w:r>
      <w:proofErr w:type="spellEnd"/>
      <w:r w:rsidRPr="00A8289B">
        <w:rPr>
          <w:rFonts w:ascii="Futura Medium" w:hAnsi="Futura Medium" w:cs="Futura Medium" w:hint="cs"/>
          <w:rPrChange w:id="559" w:author="Steffan Jones Hughes" w:date="2023-03-21T13:27:00Z">
            <w:rPr>
              <w:rFonts w:ascii="Trebuchet MS" w:hAnsi="Trebuchet MS"/>
            </w:rPr>
          </w:rPrChange>
        </w:rPr>
        <w:t xml:space="preserve"> marketing and audience development strategies, our </w:t>
      </w:r>
      <w:proofErr w:type="gramStart"/>
      <w:r w:rsidRPr="00A8289B">
        <w:rPr>
          <w:rFonts w:ascii="Futura Medium" w:hAnsi="Futura Medium" w:cs="Futura Medium" w:hint="cs"/>
          <w:rPrChange w:id="560" w:author="Steffan Jones Hughes" w:date="2023-03-21T13:27:00Z">
            <w:rPr>
              <w:rFonts w:ascii="Trebuchet MS" w:hAnsi="Trebuchet MS"/>
            </w:rPr>
          </w:rPrChange>
        </w:rPr>
        <w:t>profile</w:t>
      </w:r>
      <w:proofErr w:type="gramEnd"/>
      <w:r w:rsidRPr="00A8289B">
        <w:rPr>
          <w:rFonts w:ascii="Futura Medium" w:hAnsi="Futura Medium" w:cs="Futura Medium" w:hint="cs"/>
          <w:rPrChange w:id="561" w:author="Steffan Jones Hughes" w:date="2023-03-21T13:27:00Z">
            <w:rPr>
              <w:rFonts w:ascii="Trebuchet MS" w:hAnsi="Trebuchet MS"/>
            </w:rPr>
          </w:rPrChange>
        </w:rPr>
        <w:t xml:space="preserve"> and communications. </w:t>
      </w:r>
    </w:p>
    <w:p w14:paraId="4652C2B6" w14:textId="77777777" w:rsidR="00EE5036" w:rsidRPr="00A8289B" w:rsidRDefault="00EE5036">
      <w:pPr>
        <w:pStyle w:val="BodyA"/>
        <w:rPr>
          <w:rFonts w:ascii="Futura Medium" w:eastAsia="Trebuchet MS" w:hAnsi="Futura Medium" w:cs="Futura Medium" w:hint="cs"/>
          <w:b/>
          <w:bCs/>
          <w:u w:val="single"/>
          <w:rPrChange w:id="562" w:author="Steffan Jones Hughes" w:date="2023-03-21T13:27:00Z">
            <w:rPr>
              <w:rFonts w:ascii="Trebuchet MS" w:eastAsia="Trebuchet MS" w:hAnsi="Trebuchet MS" w:cs="Trebuchet MS"/>
              <w:b/>
              <w:bCs/>
              <w:u w:val="single"/>
            </w:rPr>
          </w:rPrChange>
        </w:rPr>
      </w:pPr>
    </w:p>
    <w:p w14:paraId="70048E31" w14:textId="72E712EA" w:rsidR="00EE5036" w:rsidRPr="00A8289B" w:rsidRDefault="00DC4AB9">
      <w:pPr>
        <w:pStyle w:val="BodyA"/>
        <w:rPr>
          <w:rFonts w:ascii="Futura Medium" w:eastAsia="Trebuchet MS" w:hAnsi="Futura Medium" w:cs="Futura Medium" w:hint="cs"/>
          <w:rPrChange w:id="563" w:author="Steffan Jones Hughes" w:date="2023-03-21T13:27:00Z">
            <w:rPr>
              <w:rFonts w:ascii="Trebuchet MS" w:eastAsia="Trebuchet MS" w:hAnsi="Trebuchet MS" w:cs="Trebuchet MS"/>
            </w:rPr>
          </w:rPrChange>
        </w:rPr>
      </w:pPr>
      <w:r w:rsidRPr="00A8289B">
        <w:rPr>
          <w:rFonts w:ascii="Futura Medium" w:hAnsi="Futura Medium" w:cs="Futura Medium" w:hint="cs"/>
          <w:rPrChange w:id="564" w:author="Steffan Jones Hughes" w:date="2023-03-21T13:27:00Z">
            <w:rPr>
              <w:rFonts w:ascii="Trebuchet MS" w:hAnsi="Trebuchet MS"/>
            </w:rPr>
          </w:rPrChange>
        </w:rPr>
        <w:t>The successful candidate will have a minimum of three years</w:t>
      </w:r>
      <w:ins w:id="565" w:author="Catrin Rogers" w:date="2022-11-08T14:40:00Z">
        <w:r w:rsidR="00B900ED" w:rsidRPr="00A8289B">
          <w:rPr>
            <w:rFonts w:ascii="Futura Medium" w:hAnsi="Futura Medium" w:cs="Futura Medium" w:hint="cs"/>
            <w:rPrChange w:id="566" w:author="Steffan Jones Hughes" w:date="2023-03-21T13:27:00Z">
              <w:rPr>
                <w:rFonts w:ascii="Trebuchet MS" w:hAnsi="Trebuchet MS"/>
              </w:rPr>
            </w:rPrChange>
          </w:rPr>
          <w:t>’</w:t>
        </w:r>
      </w:ins>
      <w:r w:rsidRPr="00A8289B">
        <w:rPr>
          <w:rFonts w:ascii="Futura Medium" w:hAnsi="Futura Medium" w:cs="Futura Medium" w:hint="cs"/>
          <w:rPrChange w:id="567" w:author="Steffan Jones Hughes" w:date="2023-03-21T13:27:00Z">
            <w:rPr>
              <w:rFonts w:ascii="Trebuchet MS" w:hAnsi="Trebuchet MS"/>
            </w:rPr>
          </w:rPrChange>
        </w:rPr>
        <w:t xml:space="preserve"> experience in a marketing role having delivered innovative campaigns that have exceeded sales or engagement targets. </w:t>
      </w:r>
    </w:p>
    <w:p w14:paraId="79CFD1FA" w14:textId="77777777" w:rsidR="00EE5036" w:rsidRPr="00A8289B" w:rsidRDefault="00EE5036">
      <w:pPr>
        <w:pStyle w:val="BodyA"/>
        <w:rPr>
          <w:rFonts w:ascii="Futura Medium" w:eastAsia="Trebuchet MS" w:hAnsi="Futura Medium" w:cs="Futura Medium" w:hint="cs"/>
          <w:rPrChange w:id="568" w:author="Steffan Jones Hughes" w:date="2023-03-21T13:27:00Z">
            <w:rPr>
              <w:rFonts w:ascii="Trebuchet MS" w:eastAsia="Trebuchet MS" w:hAnsi="Trebuchet MS" w:cs="Trebuchet MS"/>
            </w:rPr>
          </w:rPrChange>
        </w:rPr>
      </w:pPr>
    </w:p>
    <w:p w14:paraId="34B75E7B" w14:textId="79997C87" w:rsidR="00EE5036" w:rsidRPr="00A8289B" w:rsidRDefault="00DC4AB9">
      <w:pPr>
        <w:pStyle w:val="BodyA"/>
        <w:rPr>
          <w:rFonts w:ascii="Futura Medium" w:hAnsi="Futura Medium" w:cs="Futura Medium" w:hint="cs"/>
          <w:rPrChange w:id="569" w:author="Steffan Jones Hughes" w:date="2023-03-21T13:27:00Z">
            <w:rPr/>
          </w:rPrChange>
        </w:rPr>
      </w:pPr>
      <w:r w:rsidRPr="00A8289B">
        <w:rPr>
          <w:rFonts w:ascii="Futura Medium" w:hAnsi="Futura Medium" w:cs="Futura Medium" w:hint="cs"/>
          <w:rPrChange w:id="570" w:author="Steffan Jones Hughes" w:date="2023-03-21T13:27:00Z">
            <w:rPr/>
          </w:rPrChange>
        </w:rPr>
        <w:t xml:space="preserve">Essential skills include some experience of brand implementation; CRM systems and data management; developing online content through website, social </w:t>
      </w:r>
      <w:proofErr w:type="gramStart"/>
      <w:r w:rsidRPr="00A8289B">
        <w:rPr>
          <w:rFonts w:ascii="Futura Medium" w:hAnsi="Futura Medium" w:cs="Futura Medium" w:hint="cs"/>
          <w:rPrChange w:id="571" w:author="Steffan Jones Hughes" w:date="2023-03-21T13:27:00Z">
            <w:rPr/>
          </w:rPrChange>
        </w:rPr>
        <w:t>media</w:t>
      </w:r>
      <w:proofErr w:type="gramEnd"/>
      <w:r w:rsidRPr="00A8289B">
        <w:rPr>
          <w:rFonts w:ascii="Futura Medium" w:hAnsi="Futura Medium" w:cs="Futura Medium" w:hint="cs"/>
          <w:rPrChange w:id="572" w:author="Steffan Jones Hughes" w:date="2023-03-21T13:27:00Z">
            <w:rPr/>
          </w:rPrChange>
        </w:rPr>
        <w:t xml:space="preserve"> and SEO activity; budget management; press and media planning</w:t>
      </w:r>
      <w:ins w:id="573" w:author="Catrin Rogers" w:date="2022-11-08T14:40:00Z">
        <w:r w:rsidR="00A07678" w:rsidRPr="00A8289B">
          <w:rPr>
            <w:rFonts w:ascii="Futura Medium" w:hAnsi="Futura Medium" w:cs="Futura Medium" w:hint="cs"/>
            <w:rPrChange w:id="574" w:author="Steffan Jones Hughes" w:date="2023-03-21T13:27:00Z">
              <w:rPr/>
            </w:rPrChange>
          </w:rPr>
          <w:t xml:space="preserve"> and delivery</w:t>
        </w:r>
      </w:ins>
      <w:r w:rsidRPr="00A8289B">
        <w:rPr>
          <w:rFonts w:ascii="Futura Medium" w:hAnsi="Futura Medium" w:cs="Futura Medium" w:hint="cs"/>
          <w:rPrChange w:id="575" w:author="Steffan Jones Hughes" w:date="2023-03-21T13:27:00Z">
            <w:rPr/>
          </w:rPrChange>
        </w:rPr>
        <w:t>, developing creative concepts and commissioning and producing content for audience engagement</w:t>
      </w:r>
      <w:ins w:id="576" w:author="Catrin Rogers" w:date="2022-11-08T14:40:00Z">
        <w:r w:rsidR="00A07678" w:rsidRPr="00A8289B">
          <w:rPr>
            <w:rFonts w:ascii="Futura Medium" w:hAnsi="Futura Medium" w:cs="Futura Medium" w:hint="cs"/>
            <w:rPrChange w:id="577" w:author="Steffan Jones Hughes" w:date="2023-03-21T13:27:00Z">
              <w:rPr/>
            </w:rPrChange>
          </w:rPr>
          <w:t>.</w:t>
        </w:r>
      </w:ins>
    </w:p>
    <w:p w14:paraId="79B0557E" w14:textId="77777777" w:rsidR="00EE5036" w:rsidRPr="00A8289B" w:rsidRDefault="00EE5036">
      <w:pPr>
        <w:pStyle w:val="BodyA"/>
        <w:rPr>
          <w:rFonts w:ascii="Futura Medium" w:hAnsi="Futura Medium" w:cs="Futura Medium" w:hint="cs"/>
          <w:rPrChange w:id="578" w:author="Steffan Jones Hughes" w:date="2023-03-21T13:27:00Z">
            <w:rPr/>
          </w:rPrChange>
        </w:rPr>
      </w:pPr>
    </w:p>
    <w:p w14:paraId="7CCCC78B" w14:textId="77777777" w:rsidR="00EE5036" w:rsidRPr="00A8289B" w:rsidRDefault="00DC4AB9">
      <w:pPr>
        <w:pStyle w:val="Default"/>
        <w:spacing w:before="0" w:line="240" w:lineRule="auto"/>
        <w:rPr>
          <w:rFonts w:ascii="Futura Medium" w:eastAsia="Times New Roman" w:hAnsi="Futura Medium" w:cs="Futura Medium" w:hint="cs"/>
          <w:rPrChange w:id="579" w:author="Steffan Jones Hughes" w:date="2023-03-21T13:27:00Z">
            <w:rPr>
              <w:rFonts w:ascii="Times New Roman" w:eastAsia="Times New Roman" w:hAnsi="Times New Roman" w:cs="Times New Roman"/>
            </w:rPr>
          </w:rPrChange>
        </w:rPr>
      </w:pPr>
      <w:r w:rsidRPr="00A8289B">
        <w:rPr>
          <w:rFonts w:ascii="Futura Medium" w:hAnsi="Futura Medium" w:cs="Futura Medium" w:hint="cs"/>
          <w:rPrChange w:id="580" w:author="Steffan Jones Hughes" w:date="2023-03-21T13:27:00Z">
            <w:rPr>
              <w:rFonts w:ascii="Times New Roman" w:hAnsi="Times New Roman"/>
            </w:rPr>
          </w:rPrChange>
        </w:rPr>
        <w:t>In addition, you will have excellent communication and written skills with an interest in telling stories, have the flexibility to adapt to changing needs and deadlines, and have a passion and commitment to the arts and to equality and diversity.</w:t>
      </w:r>
    </w:p>
    <w:p w14:paraId="57101A9A" w14:textId="77777777" w:rsidR="00EE5036" w:rsidRPr="00A8289B" w:rsidRDefault="00EE5036">
      <w:pPr>
        <w:pStyle w:val="BodyA"/>
        <w:rPr>
          <w:rFonts w:ascii="Futura Medium" w:eastAsia="Trebuchet MS" w:hAnsi="Futura Medium" w:cs="Futura Medium" w:hint="cs"/>
          <w:rPrChange w:id="581" w:author="Steffan Jones Hughes" w:date="2023-03-21T13:27:00Z">
            <w:rPr>
              <w:rFonts w:ascii="Trebuchet MS" w:eastAsia="Trebuchet MS" w:hAnsi="Trebuchet MS" w:cs="Trebuchet MS"/>
            </w:rPr>
          </w:rPrChange>
        </w:rPr>
      </w:pPr>
    </w:p>
    <w:p w14:paraId="1FD97092" w14:textId="67B76DF2" w:rsidR="00EE5036" w:rsidRPr="00A8289B" w:rsidRDefault="00DC4AB9">
      <w:pPr>
        <w:pStyle w:val="BodyA"/>
        <w:rPr>
          <w:rFonts w:ascii="Futura Medium" w:eastAsia="Trebuchet MS" w:hAnsi="Futura Medium" w:cs="Futura Medium" w:hint="cs"/>
          <w:rPrChange w:id="582" w:author="Steffan Jones Hughes" w:date="2023-03-21T13:27:00Z">
            <w:rPr>
              <w:rFonts w:ascii="Trebuchet MS" w:eastAsia="Trebuchet MS" w:hAnsi="Trebuchet MS" w:cs="Trebuchet MS"/>
            </w:rPr>
          </w:rPrChange>
        </w:rPr>
      </w:pPr>
      <w:r w:rsidRPr="00A8289B">
        <w:rPr>
          <w:rFonts w:ascii="Futura Medium" w:hAnsi="Futura Medium" w:cs="Futura Medium" w:hint="cs"/>
          <w:rPrChange w:id="583" w:author="Steffan Jones Hughes" w:date="2023-03-21T13:27:00Z">
            <w:rPr>
              <w:rFonts w:ascii="Trebuchet MS" w:hAnsi="Trebuchet MS"/>
            </w:rPr>
          </w:rPrChange>
        </w:rPr>
        <w:t>The ability to communicate through the medium of Welsh is desirable for this post</w:t>
      </w:r>
      <w:ins w:id="584" w:author="Catrin Rogers" w:date="2022-11-08T14:41:00Z">
        <w:r w:rsidR="00E85801" w:rsidRPr="00A8289B">
          <w:rPr>
            <w:rFonts w:ascii="Futura Medium" w:hAnsi="Futura Medium" w:cs="Futura Medium" w:hint="cs"/>
            <w:rPrChange w:id="585" w:author="Steffan Jones Hughes" w:date="2023-03-21T13:27:00Z">
              <w:rPr>
                <w:rFonts w:ascii="Trebuchet MS" w:hAnsi="Trebuchet MS"/>
              </w:rPr>
            </w:rPrChange>
          </w:rPr>
          <w:t>, including</w:t>
        </w:r>
      </w:ins>
      <w:r w:rsidRPr="00A8289B">
        <w:rPr>
          <w:rFonts w:ascii="Futura Medium" w:hAnsi="Futura Medium" w:cs="Futura Medium" w:hint="cs"/>
          <w:rPrChange w:id="586" w:author="Steffan Jones Hughes" w:date="2023-03-21T13:27:00Z">
            <w:rPr>
              <w:rFonts w:ascii="Trebuchet MS" w:hAnsi="Trebuchet MS"/>
            </w:rPr>
          </w:rPrChange>
        </w:rPr>
        <w:t xml:space="preserve"> </w:t>
      </w:r>
      <w:r w:rsidR="00E85801" w:rsidRPr="00A8289B">
        <w:rPr>
          <w:rFonts w:ascii="Futura Medium" w:hAnsi="Futura Medium" w:cs="Futura Medium" w:hint="cs"/>
          <w:rPrChange w:id="587" w:author="Steffan Jones Hughes" w:date="2023-03-21T13:27:00Z">
            <w:rPr>
              <w:rFonts w:ascii="Trebuchet MS" w:hAnsi="Trebuchet MS"/>
            </w:rPr>
          </w:rPrChange>
        </w:rPr>
        <w:t>b</w:t>
      </w:r>
      <w:r w:rsidRPr="00A8289B">
        <w:rPr>
          <w:rFonts w:ascii="Futura Medium" w:hAnsi="Futura Medium" w:cs="Futura Medium" w:hint="cs"/>
          <w:rPrChange w:id="588" w:author="Steffan Jones Hughes" w:date="2023-03-21T13:27:00Z">
            <w:rPr>
              <w:rFonts w:ascii="Trebuchet MS" w:hAnsi="Trebuchet MS"/>
            </w:rPr>
          </w:rPrChange>
        </w:rPr>
        <w:t>asic conversational Welsh language</w:t>
      </w:r>
      <w:r w:rsidR="00E85801" w:rsidRPr="00A8289B">
        <w:rPr>
          <w:rFonts w:ascii="Futura Medium" w:hAnsi="Futura Medium" w:cs="Futura Medium" w:hint="cs"/>
          <w:rPrChange w:id="589" w:author="Steffan Jones Hughes" w:date="2023-03-21T13:27:00Z">
            <w:rPr>
              <w:rFonts w:ascii="Trebuchet MS" w:hAnsi="Trebuchet MS"/>
            </w:rPr>
          </w:rPrChange>
        </w:rPr>
        <w:t>,</w:t>
      </w:r>
      <w:r w:rsidRPr="00A8289B">
        <w:rPr>
          <w:rFonts w:ascii="Futura Medium" w:hAnsi="Futura Medium" w:cs="Futura Medium" w:hint="cs"/>
          <w:rPrChange w:id="590" w:author="Steffan Jones Hughes" w:date="2023-03-21T13:27:00Z">
            <w:rPr>
              <w:rFonts w:ascii="Trebuchet MS" w:hAnsi="Trebuchet MS"/>
            </w:rPr>
          </w:rPrChange>
        </w:rPr>
        <w:t xml:space="preserve"> “Welsh in the Workplace” skills and a willingness to develop those skills if not fluent</w:t>
      </w:r>
      <w:r w:rsidR="00E85801" w:rsidRPr="00A8289B">
        <w:rPr>
          <w:rFonts w:ascii="Futura Medium" w:hAnsi="Futura Medium" w:cs="Futura Medium" w:hint="cs"/>
          <w:rPrChange w:id="591" w:author="Steffan Jones Hughes" w:date="2023-03-21T13:27:00Z">
            <w:rPr>
              <w:rFonts w:ascii="Trebuchet MS" w:hAnsi="Trebuchet MS"/>
            </w:rPr>
          </w:rPrChange>
        </w:rPr>
        <w:t>.</w:t>
      </w:r>
    </w:p>
    <w:p w14:paraId="73C056B8" w14:textId="77777777" w:rsidR="00EE5036" w:rsidRPr="00A8289B" w:rsidRDefault="00EE5036">
      <w:pPr>
        <w:pStyle w:val="BodyA"/>
        <w:rPr>
          <w:rFonts w:ascii="Futura Medium" w:eastAsia="Trebuchet MS" w:hAnsi="Futura Medium" w:cs="Futura Medium" w:hint="cs"/>
          <w:rPrChange w:id="592" w:author="Steffan Jones Hughes" w:date="2023-03-21T13:27:00Z">
            <w:rPr>
              <w:rFonts w:ascii="Trebuchet MS" w:eastAsia="Trebuchet MS" w:hAnsi="Trebuchet MS" w:cs="Trebuchet MS"/>
            </w:rPr>
          </w:rPrChange>
        </w:rPr>
      </w:pPr>
    </w:p>
    <w:p w14:paraId="34CBCE33" w14:textId="146E1BFD" w:rsidR="00EE5036" w:rsidRPr="00A8289B" w:rsidRDefault="00DC4AB9">
      <w:pPr>
        <w:pStyle w:val="BodyA"/>
        <w:rPr>
          <w:rFonts w:ascii="Futura Medium" w:eastAsia="Trebuchet MS" w:hAnsi="Futura Medium" w:cs="Futura Medium" w:hint="cs"/>
          <w:b/>
          <w:bCs/>
          <w:rPrChange w:id="593" w:author="Steffan Jones Hughes" w:date="2023-03-21T13:27:00Z">
            <w:rPr>
              <w:rFonts w:ascii="Trebuchet MS" w:eastAsia="Trebuchet MS" w:hAnsi="Trebuchet MS" w:cs="Trebuchet MS"/>
              <w:b/>
              <w:bCs/>
            </w:rPr>
          </w:rPrChange>
        </w:rPr>
      </w:pPr>
      <w:r w:rsidRPr="00A8289B">
        <w:rPr>
          <w:rFonts w:ascii="Futura Medium" w:hAnsi="Futura Medium" w:cs="Futura Medium" w:hint="cs"/>
          <w:b/>
          <w:bCs/>
          <w:rPrChange w:id="594" w:author="Steffan Jones Hughes" w:date="2023-03-21T13:27:00Z">
            <w:rPr>
              <w:rFonts w:ascii="Trebuchet MS" w:hAnsi="Trebuchet MS"/>
              <w:b/>
              <w:bCs/>
            </w:rPr>
          </w:rPrChange>
        </w:rPr>
        <w:t xml:space="preserve">Job Title: </w:t>
      </w:r>
      <w:r w:rsidRPr="00A8289B">
        <w:rPr>
          <w:rFonts w:ascii="Futura Medium" w:hAnsi="Futura Medium" w:cs="Futura Medium" w:hint="cs"/>
          <w:b/>
          <w:bCs/>
          <w:rPrChange w:id="595" w:author="Steffan Jones Hughes" w:date="2023-03-21T13:27:00Z">
            <w:rPr>
              <w:rFonts w:ascii="Trebuchet MS" w:hAnsi="Trebuchet MS"/>
              <w:b/>
              <w:bCs/>
            </w:rPr>
          </w:rPrChange>
        </w:rPr>
        <w:tab/>
      </w:r>
      <w:r w:rsidRPr="00A8289B">
        <w:rPr>
          <w:rFonts w:ascii="Futura Medium" w:hAnsi="Futura Medium" w:cs="Futura Medium" w:hint="cs"/>
          <w:b/>
          <w:bCs/>
          <w:rPrChange w:id="596" w:author="Steffan Jones Hughes" w:date="2023-03-21T13:27:00Z">
            <w:rPr>
              <w:rFonts w:ascii="Trebuchet MS" w:hAnsi="Trebuchet MS"/>
              <w:b/>
              <w:bCs/>
            </w:rPr>
          </w:rPrChange>
        </w:rPr>
        <w:tab/>
      </w:r>
      <w:r w:rsidRPr="00A8289B">
        <w:rPr>
          <w:rFonts w:ascii="Futura Medium" w:hAnsi="Futura Medium" w:cs="Futura Medium" w:hint="cs"/>
          <w:b/>
          <w:bCs/>
          <w:rPrChange w:id="597" w:author="Steffan Jones Hughes" w:date="2023-03-21T13:27:00Z">
            <w:rPr>
              <w:rFonts w:ascii="Trebuchet MS" w:hAnsi="Trebuchet MS"/>
              <w:b/>
              <w:bCs/>
            </w:rPr>
          </w:rPrChange>
        </w:rPr>
        <w:tab/>
        <w:t xml:space="preserve">Marketing and Communications </w:t>
      </w:r>
      <w:del w:id="598" w:author="Steffan Jones Hughes" w:date="2023-03-24T10:01:00Z">
        <w:r w:rsidRPr="00A8289B" w:rsidDel="003B0B56">
          <w:rPr>
            <w:rFonts w:ascii="Futura Medium" w:hAnsi="Futura Medium" w:cs="Futura Medium" w:hint="cs"/>
            <w:b/>
            <w:bCs/>
            <w:rPrChange w:id="599" w:author="Steffan Jones Hughes" w:date="2023-03-21T13:27:00Z">
              <w:rPr>
                <w:rFonts w:ascii="Trebuchet MS" w:hAnsi="Trebuchet MS"/>
                <w:b/>
                <w:bCs/>
              </w:rPr>
            </w:rPrChange>
          </w:rPr>
          <w:delText>Manager</w:delText>
        </w:r>
      </w:del>
      <w:ins w:id="600" w:author="Steffan Jones Hughes" w:date="2023-03-24T10:01:00Z">
        <w:r w:rsidR="003B0B56">
          <w:rPr>
            <w:rFonts w:ascii="Futura Medium" w:hAnsi="Futura Medium" w:cs="Futura Medium"/>
            <w:b/>
            <w:bCs/>
          </w:rPr>
          <w:t>Officer</w:t>
        </w:r>
      </w:ins>
    </w:p>
    <w:p w14:paraId="09B25006" w14:textId="77777777" w:rsidR="00EE5036" w:rsidRPr="00A8289B" w:rsidRDefault="00EE5036">
      <w:pPr>
        <w:pStyle w:val="BodyA"/>
        <w:rPr>
          <w:rFonts w:ascii="Futura Medium" w:eastAsia="Trebuchet MS" w:hAnsi="Futura Medium" w:cs="Futura Medium" w:hint="cs"/>
          <w:b/>
          <w:bCs/>
          <w:rPrChange w:id="601" w:author="Steffan Jones Hughes" w:date="2023-03-21T13:27:00Z">
            <w:rPr>
              <w:rFonts w:ascii="Trebuchet MS" w:eastAsia="Trebuchet MS" w:hAnsi="Trebuchet MS" w:cs="Trebuchet MS"/>
              <w:b/>
              <w:bCs/>
            </w:rPr>
          </w:rPrChange>
        </w:rPr>
      </w:pPr>
    </w:p>
    <w:p w14:paraId="18B4B353" w14:textId="77777777" w:rsidR="00EE5036" w:rsidRPr="00A8289B" w:rsidRDefault="00DC4AB9">
      <w:pPr>
        <w:pStyle w:val="BodyA"/>
        <w:rPr>
          <w:rFonts w:ascii="Futura Medium" w:eastAsia="Trebuchet MS" w:hAnsi="Futura Medium" w:cs="Futura Medium" w:hint="cs"/>
          <w:b/>
          <w:bCs/>
          <w:rPrChange w:id="602" w:author="Steffan Jones Hughes" w:date="2023-03-21T13:27:00Z">
            <w:rPr>
              <w:rFonts w:ascii="Trebuchet MS" w:eastAsia="Trebuchet MS" w:hAnsi="Trebuchet MS" w:cs="Trebuchet MS"/>
              <w:b/>
              <w:bCs/>
            </w:rPr>
          </w:rPrChange>
        </w:rPr>
      </w:pPr>
      <w:r w:rsidRPr="00A8289B">
        <w:rPr>
          <w:rFonts w:ascii="Futura Medium" w:hAnsi="Futura Medium" w:cs="Futura Medium" w:hint="cs"/>
          <w:b/>
          <w:bCs/>
          <w:rPrChange w:id="603" w:author="Steffan Jones Hughes" w:date="2023-03-21T13:27:00Z">
            <w:rPr>
              <w:rFonts w:ascii="Trebuchet MS" w:hAnsi="Trebuchet MS"/>
              <w:b/>
              <w:bCs/>
            </w:rPr>
          </w:rPrChange>
        </w:rPr>
        <w:t xml:space="preserve">Reporting to: </w:t>
      </w:r>
      <w:r w:rsidRPr="00A8289B">
        <w:rPr>
          <w:rFonts w:ascii="Futura Medium" w:hAnsi="Futura Medium" w:cs="Futura Medium" w:hint="cs"/>
          <w:b/>
          <w:bCs/>
          <w:rPrChange w:id="604" w:author="Steffan Jones Hughes" w:date="2023-03-21T13:27:00Z">
            <w:rPr>
              <w:rFonts w:ascii="Trebuchet MS" w:hAnsi="Trebuchet MS"/>
              <w:b/>
              <w:bCs/>
            </w:rPr>
          </w:rPrChange>
        </w:rPr>
        <w:tab/>
      </w:r>
      <w:r w:rsidRPr="00A8289B">
        <w:rPr>
          <w:rFonts w:ascii="Futura Medium" w:hAnsi="Futura Medium" w:cs="Futura Medium" w:hint="cs"/>
          <w:b/>
          <w:bCs/>
          <w:rPrChange w:id="605" w:author="Steffan Jones Hughes" w:date="2023-03-21T13:27:00Z">
            <w:rPr>
              <w:rFonts w:ascii="Trebuchet MS" w:hAnsi="Trebuchet MS"/>
              <w:b/>
              <w:bCs/>
            </w:rPr>
          </w:rPrChange>
        </w:rPr>
        <w:tab/>
        <w:t>Director</w:t>
      </w:r>
    </w:p>
    <w:p w14:paraId="67503305" w14:textId="77777777" w:rsidR="00EE5036" w:rsidRPr="00A8289B" w:rsidRDefault="00EE5036">
      <w:pPr>
        <w:pStyle w:val="BodyA"/>
        <w:rPr>
          <w:rFonts w:ascii="Futura Medium" w:eastAsia="Trebuchet MS" w:hAnsi="Futura Medium" w:cs="Futura Medium" w:hint="cs"/>
          <w:b/>
          <w:bCs/>
          <w:rPrChange w:id="606" w:author="Steffan Jones Hughes" w:date="2023-03-21T13:27:00Z">
            <w:rPr>
              <w:rFonts w:ascii="Trebuchet MS" w:eastAsia="Trebuchet MS" w:hAnsi="Trebuchet MS" w:cs="Trebuchet MS"/>
              <w:b/>
              <w:bCs/>
            </w:rPr>
          </w:rPrChange>
        </w:rPr>
      </w:pPr>
    </w:p>
    <w:p w14:paraId="41F801FE" w14:textId="70AFF5F5" w:rsidR="00A8289B" w:rsidRPr="00A8289B" w:rsidRDefault="00DC4AB9">
      <w:pPr>
        <w:pStyle w:val="BodyA"/>
        <w:rPr>
          <w:rFonts w:ascii="Futura Medium" w:hAnsi="Futura Medium" w:cs="Futura Medium" w:hint="cs"/>
          <w:b/>
          <w:bCs/>
          <w:rPrChange w:id="607" w:author="Steffan Jones Hughes" w:date="2023-03-21T13:27:00Z">
            <w:rPr>
              <w:rFonts w:ascii="Trebuchet MS" w:hAnsi="Trebuchet MS"/>
              <w:b/>
              <w:bCs/>
            </w:rPr>
          </w:rPrChange>
        </w:rPr>
      </w:pPr>
      <w:r w:rsidRPr="00A8289B">
        <w:rPr>
          <w:rFonts w:ascii="Futura Medium" w:hAnsi="Futura Medium" w:cs="Futura Medium" w:hint="cs"/>
          <w:b/>
          <w:bCs/>
          <w:rPrChange w:id="608" w:author="Steffan Jones Hughes" w:date="2023-03-21T13:27:00Z">
            <w:rPr>
              <w:rFonts w:ascii="Trebuchet MS" w:hAnsi="Trebuchet MS"/>
              <w:b/>
              <w:bCs/>
            </w:rPr>
          </w:rPrChange>
        </w:rPr>
        <w:t>Accountable to:</w:t>
      </w:r>
      <w:r w:rsidRPr="00A8289B">
        <w:rPr>
          <w:rFonts w:ascii="Futura Medium" w:hAnsi="Futura Medium" w:cs="Futura Medium" w:hint="cs"/>
          <w:b/>
          <w:bCs/>
          <w:rPrChange w:id="609" w:author="Steffan Jones Hughes" w:date="2023-03-21T13:27:00Z">
            <w:rPr>
              <w:rFonts w:ascii="Trebuchet MS" w:hAnsi="Trebuchet MS"/>
              <w:b/>
              <w:bCs/>
            </w:rPr>
          </w:rPrChange>
        </w:rPr>
        <w:tab/>
      </w:r>
      <w:r w:rsidRPr="00A8289B">
        <w:rPr>
          <w:rFonts w:ascii="Futura Medium" w:hAnsi="Futura Medium" w:cs="Futura Medium" w:hint="cs"/>
          <w:b/>
          <w:bCs/>
          <w:rPrChange w:id="610" w:author="Steffan Jones Hughes" w:date="2023-03-21T13:27:00Z">
            <w:rPr>
              <w:rFonts w:ascii="Trebuchet MS" w:hAnsi="Trebuchet MS"/>
              <w:b/>
              <w:bCs/>
            </w:rPr>
          </w:rPrChange>
        </w:rPr>
        <w:tab/>
        <w:t>Director</w:t>
      </w:r>
    </w:p>
    <w:p w14:paraId="552C360A" w14:textId="77777777" w:rsidR="00EE5036" w:rsidRPr="00A8289B" w:rsidRDefault="00EE5036">
      <w:pPr>
        <w:pStyle w:val="BodyA"/>
        <w:rPr>
          <w:rFonts w:ascii="Futura Medium" w:eastAsia="Trebuchet MS" w:hAnsi="Futura Medium" w:cs="Futura Medium" w:hint="cs"/>
          <w:b/>
          <w:bCs/>
          <w:rPrChange w:id="611" w:author="Steffan Jones Hughes" w:date="2023-03-21T13:27:00Z">
            <w:rPr>
              <w:rFonts w:ascii="Trebuchet MS" w:eastAsia="Trebuchet MS" w:hAnsi="Trebuchet MS" w:cs="Trebuchet MS"/>
              <w:b/>
              <w:bCs/>
            </w:rPr>
          </w:rPrChange>
        </w:rPr>
      </w:pPr>
    </w:p>
    <w:p w14:paraId="1C21EF75" w14:textId="77777777" w:rsidR="00EE5036" w:rsidRPr="00A8289B" w:rsidRDefault="00DC4AB9">
      <w:pPr>
        <w:pStyle w:val="BodyA"/>
        <w:tabs>
          <w:tab w:val="left" w:pos="720"/>
          <w:tab w:val="left" w:pos="1440"/>
          <w:tab w:val="left" w:pos="2160"/>
          <w:tab w:val="left" w:pos="2880"/>
          <w:tab w:val="left" w:pos="3600"/>
          <w:tab w:val="left" w:pos="4320"/>
          <w:tab w:val="left" w:pos="5040"/>
          <w:tab w:val="left" w:pos="5760"/>
          <w:tab w:val="left" w:pos="6940"/>
        </w:tabs>
        <w:rPr>
          <w:rFonts w:ascii="Futura Medium" w:eastAsia="Trebuchet MS" w:hAnsi="Futura Medium" w:cs="Futura Medium" w:hint="cs"/>
          <w:b/>
          <w:bCs/>
          <w:rPrChange w:id="612" w:author="Steffan Jones Hughes" w:date="2023-03-21T13:27:00Z">
            <w:rPr>
              <w:rFonts w:ascii="Trebuchet MS" w:eastAsia="Trebuchet MS" w:hAnsi="Trebuchet MS" w:cs="Trebuchet MS"/>
              <w:b/>
              <w:bCs/>
            </w:rPr>
          </w:rPrChange>
        </w:rPr>
      </w:pPr>
      <w:r w:rsidRPr="00A8289B">
        <w:rPr>
          <w:rFonts w:ascii="Futura Medium" w:hAnsi="Futura Medium" w:cs="Futura Medium" w:hint="cs"/>
          <w:b/>
          <w:bCs/>
          <w:rPrChange w:id="613" w:author="Steffan Jones Hughes" w:date="2023-03-21T13:27:00Z">
            <w:rPr>
              <w:rFonts w:ascii="Trebuchet MS" w:hAnsi="Trebuchet MS"/>
              <w:b/>
              <w:bCs/>
            </w:rPr>
          </w:rPrChange>
        </w:rPr>
        <w:t xml:space="preserve">Responsible for: </w:t>
      </w:r>
      <w:r w:rsidRPr="00A8289B">
        <w:rPr>
          <w:rFonts w:ascii="Futura Medium" w:hAnsi="Futura Medium" w:cs="Futura Medium" w:hint="cs"/>
          <w:b/>
          <w:bCs/>
          <w:rPrChange w:id="614" w:author="Steffan Jones Hughes" w:date="2023-03-21T13:27:00Z">
            <w:rPr>
              <w:rFonts w:ascii="Trebuchet MS" w:hAnsi="Trebuchet MS"/>
              <w:b/>
              <w:bCs/>
            </w:rPr>
          </w:rPrChange>
        </w:rPr>
        <w:tab/>
      </w:r>
      <w:r w:rsidRPr="00A8289B">
        <w:rPr>
          <w:rFonts w:ascii="Futura Medium" w:hAnsi="Futura Medium" w:cs="Futura Medium" w:hint="cs"/>
          <w:b/>
          <w:bCs/>
          <w:rPrChange w:id="615" w:author="Steffan Jones Hughes" w:date="2023-03-21T13:27:00Z">
            <w:rPr>
              <w:rFonts w:ascii="Trebuchet MS" w:hAnsi="Trebuchet MS"/>
              <w:b/>
              <w:bCs/>
            </w:rPr>
          </w:rPrChange>
        </w:rPr>
        <w:tab/>
        <w:t>Freelancers and Volunteers</w:t>
      </w:r>
    </w:p>
    <w:p w14:paraId="5CEC1C77" w14:textId="77777777" w:rsidR="00EE5036" w:rsidRPr="00A8289B" w:rsidRDefault="00DC4AB9">
      <w:pPr>
        <w:pStyle w:val="BodyA"/>
        <w:tabs>
          <w:tab w:val="left" w:pos="720"/>
          <w:tab w:val="left" w:pos="1440"/>
          <w:tab w:val="left" w:pos="2160"/>
          <w:tab w:val="left" w:pos="2880"/>
          <w:tab w:val="left" w:pos="3600"/>
          <w:tab w:val="left" w:pos="4320"/>
          <w:tab w:val="left" w:pos="5040"/>
          <w:tab w:val="left" w:pos="5760"/>
          <w:tab w:val="left" w:pos="6940"/>
        </w:tabs>
        <w:rPr>
          <w:rFonts w:ascii="Futura Medium" w:eastAsia="Trebuchet MS" w:hAnsi="Futura Medium" w:cs="Futura Medium" w:hint="cs"/>
          <w:b/>
          <w:bCs/>
          <w:rPrChange w:id="616" w:author="Steffan Jones Hughes" w:date="2023-03-21T13:27:00Z">
            <w:rPr>
              <w:rFonts w:ascii="Trebuchet MS" w:eastAsia="Trebuchet MS" w:hAnsi="Trebuchet MS" w:cs="Trebuchet MS"/>
              <w:b/>
              <w:bCs/>
            </w:rPr>
          </w:rPrChange>
        </w:rPr>
      </w:pPr>
      <w:r w:rsidRPr="00A8289B">
        <w:rPr>
          <w:rFonts w:ascii="Futura Medium" w:eastAsia="Trebuchet MS" w:hAnsi="Futura Medium" w:cs="Futura Medium" w:hint="cs"/>
          <w:b/>
          <w:bCs/>
          <w:rPrChange w:id="617" w:author="Steffan Jones Hughes" w:date="2023-03-21T13:27:00Z">
            <w:rPr>
              <w:rFonts w:ascii="Trebuchet MS" w:eastAsia="Trebuchet MS" w:hAnsi="Trebuchet MS" w:cs="Trebuchet MS"/>
              <w:b/>
              <w:bCs/>
            </w:rPr>
          </w:rPrChange>
        </w:rPr>
        <w:tab/>
      </w:r>
    </w:p>
    <w:p w14:paraId="690CED93" w14:textId="77777777" w:rsidR="00EE5036" w:rsidRPr="00A8289B" w:rsidRDefault="00DC4AB9">
      <w:pPr>
        <w:pStyle w:val="BodyA"/>
        <w:ind w:left="2880" w:hanging="2880"/>
        <w:rPr>
          <w:rFonts w:ascii="Futura Medium" w:eastAsia="Trebuchet MS" w:hAnsi="Futura Medium" w:cs="Futura Medium" w:hint="cs"/>
          <w:b/>
          <w:bCs/>
          <w:rPrChange w:id="618" w:author="Steffan Jones Hughes" w:date="2023-03-21T13:27:00Z">
            <w:rPr>
              <w:rFonts w:ascii="Trebuchet MS" w:eastAsia="Trebuchet MS" w:hAnsi="Trebuchet MS" w:cs="Trebuchet MS"/>
              <w:b/>
              <w:bCs/>
            </w:rPr>
          </w:rPrChange>
        </w:rPr>
      </w:pPr>
      <w:r w:rsidRPr="00A8289B">
        <w:rPr>
          <w:rFonts w:ascii="Futura Medium" w:hAnsi="Futura Medium" w:cs="Futura Medium" w:hint="cs"/>
          <w:b/>
          <w:bCs/>
          <w:rPrChange w:id="619" w:author="Steffan Jones Hughes" w:date="2023-03-21T13:27:00Z">
            <w:rPr>
              <w:rFonts w:ascii="Trebuchet MS" w:hAnsi="Trebuchet MS"/>
              <w:b/>
              <w:bCs/>
            </w:rPr>
          </w:rPrChange>
        </w:rPr>
        <w:t xml:space="preserve">Salary: </w:t>
      </w:r>
      <w:r w:rsidRPr="00A8289B">
        <w:rPr>
          <w:rFonts w:ascii="Futura Medium" w:hAnsi="Futura Medium" w:cs="Futura Medium" w:hint="cs"/>
          <w:b/>
          <w:bCs/>
          <w:rPrChange w:id="620" w:author="Steffan Jones Hughes" w:date="2023-03-21T13:27:00Z">
            <w:rPr>
              <w:rFonts w:ascii="Trebuchet MS" w:hAnsi="Trebuchet MS"/>
              <w:b/>
              <w:bCs/>
            </w:rPr>
          </w:rPrChange>
        </w:rPr>
        <w:tab/>
        <w:t>£15,812 for 3 days per week (£26,353 FTE) based on 37.5 hours per week</w:t>
      </w:r>
    </w:p>
    <w:p w14:paraId="30031345" w14:textId="77777777" w:rsidR="00EE5036" w:rsidRPr="00A8289B" w:rsidRDefault="00DC4AB9">
      <w:pPr>
        <w:pStyle w:val="BodyA"/>
        <w:rPr>
          <w:rFonts w:ascii="Futura Medium" w:eastAsia="Trebuchet MS" w:hAnsi="Futura Medium" w:cs="Futura Medium" w:hint="cs"/>
          <w:b/>
          <w:bCs/>
          <w:rPrChange w:id="621" w:author="Steffan Jones Hughes" w:date="2023-03-21T13:27:00Z">
            <w:rPr>
              <w:rFonts w:ascii="Trebuchet MS" w:eastAsia="Trebuchet MS" w:hAnsi="Trebuchet MS" w:cs="Trebuchet MS"/>
              <w:b/>
              <w:bCs/>
            </w:rPr>
          </w:rPrChange>
        </w:rPr>
      </w:pPr>
      <w:r w:rsidRPr="00A8289B">
        <w:rPr>
          <w:rFonts w:ascii="Futura Medium" w:hAnsi="Futura Medium" w:cs="Futura Medium" w:hint="cs"/>
          <w:b/>
          <w:bCs/>
          <w:rPrChange w:id="622" w:author="Steffan Jones Hughes" w:date="2023-03-21T13:27:00Z">
            <w:rPr>
              <w:rFonts w:ascii="Trebuchet MS" w:hAnsi="Trebuchet MS"/>
              <w:b/>
              <w:bCs/>
            </w:rPr>
          </w:rPrChange>
        </w:rPr>
        <w:t xml:space="preserve"> </w:t>
      </w:r>
    </w:p>
    <w:p w14:paraId="01070301" w14:textId="77777777" w:rsidR="00EE5036" w:rsidRPr="00A8289B" w:rsidRDefault="00DC4AB9">
      <w:pPr>
        <w:pStyle w:val="BodyA"/>
        <w:rPr>
          <w:rFonts w:ascii="Futura Medium" w:eastAsia="Trebuchet MS" w:hAnsi="Futura Medium" w:cs="Futura Medium" w:hint="cs"/>
          <w:b/>
          <w:bCs/>
          <w:rPrChange w:id="623" w:author="Steffan Jones Hughes" w:date="2023-03-21T13:27:00Z">
            <w:rPr>
              <w:rFonts w:ascii="Trebuchet MS" w:eastAsia="Trebuchet MS" w:hAnsi="Trebuchet MS" w:cs="Trebuchet MS"/>
              <w:b/>
              <w:bCs/>
            </w:rPr>
          </w:rPrChange>
        </w:rPr>
      </w:pPr>
      <w:r w:rsidRPr="00A8289B">
        <w:rPr>
          <w:rFonts w:ascii="Futura Medium" w:hAnsi="Futura Medium" w:cs="Futura Medium" w:hint="cs"/>
          <w:b/>
          <w:bCs/>
          <w:rPrChange w:id="624" w:author="Steffan Jones Hughes" w:date="2023-03-21T13:27:00Z">
            <w:rPr>
              <w:rFonts w:ascii="Trebuchet MS" w:hAnsi="Trebuchet MS"/>
              <w:b/>
              <w:bCs/>
            </w:rPr>
          </w:rPrChange>
        </w:rPr>
        <w:t xml:space="preserve">Location: </w:t>
      </w:r>
      <w:r w:rsidRPr="00A8289B">
        <w:rPr>
          <w:rFonts w:ascii="Futura Medium" w:hAnsi="Futura Medium" w:cs="Futura Medium" w:hint="cs"/>
          <w:b/>
          <w:bCs/>
          <w:rPrChange w:id="625" w:author="Steffan Jones Hughes" w:date="2023-03-21T13:27:00Z">
            <w:rPr>
              <w:rFonts w:ascii="Trebuchet MS" w:hAnsi="Trebuchet MS"/>
              <w:b/>
              <w:bCs/>
            </w:rPr>
          </w:rPrChange>
        </w:rPr>
        <w:tab/>
      </w:r>
      <w:r w:rsidRPr="00A8289B">
        <w:rPr>
          <w:rFonts w:ascii="Futura Medium" w:hAnsi="Futura Medium" w:cs="Futura Medium" w:hint="cs"/>
          <w:b/>
          <w:bCs/>
          <w:rPrChange w:id="626" w:author="Steffan Jones Hughes" w:date="2023-03-21T13:27:00Z">
            <w:rPr>
              <w:rFonts w:ascii="Trebuchet MS" w:hAnsi="Trebuchet MS"/>
              <w:b/>
              <w:bCs/>
            </w:rPr>
          </w:rPrChange>
        </w:rPr>
        <w:tab/>
      </w:r>
      <w:r w:rsidRPr="00A8289B">
        <w:rPr>
          <w:rFonts w:ascii="Futura Medium" w:hAnsi="Futura Medium" w:cs="Futura Medium" w:hint="cs"/>
          <w:b/>
          <w:bCs/>
          <w:rPrChange w:id="627" w:author="Steffan Jones Hughes" w:date="2023-03-21T13:27:00Z">
            <w:rPr>
              <w:rFonts w:ascii="Trebuchet MS" w:hAnsi="Trebuchet MS"/>
              <w:b/>
              <w:bCs/>
            </w:rPr>
          </w:rPrChange>
        </w:rPr>
        <w:tab/>
        <w:t xml:space="preserve">Newtown, </w:t>
      </w:r>
      <w:proofErr w:type="spellStart"/>
      <w:r w:rsidRPr="00A8289B">
        <w:rPr>
          <w:rFonts w:ascii="Futura Medium" w:hAnsi="Futura Medium" w:cs="Futura Medium" w:hint="cs"/>
          <w:b/>
          <w:bCs/>
          <w:rPrChange w:id="628" w:author="Steffan Jones Hughes" w:date="2023-03-21T13:27:00Z">
            <w:rPr>
              <w:rFonts w:ascii="Trebuchet MS" w:hAnsi="Trebuchet MS"/>
              <w:b/>
              <w:bCs/>
            </w:rPr>
          </w:rPrChange>
        </w:rPr>
        <w:t>Powys</w:t>
      </w:r>
      <w:proofErr w:type="spellEnd"/>
    </w:p>
    <w:p w14:paraId="050AF50A" w14:textId="77777777" w:rsidR="00EE5036" w:rsidRPr="00A8289B" w:rsidRDefault="00EE5036">
      <w:pPr>
        <w:pStyle w:val="BodyA"/>
        <w:rPr>
          <w:rFonts w:ascii="Futura Medium" w:eastAsia="Trebuchet MS" w:hAnsi="Futura Medium" w:cs="Futura Medium" w:hint="cs"/>
          <w:b/>
          <w:bCs/>
          <w:rPrChange w:id="629" w:author="Steffan Jones Hughes" w:date="2023-03-21T13:27:00Z">
            <w:rPr>
              <w:rFonts w:ascii="Trebuchet MS" w:eastAsia="Trebuchet MS" w:hAnsi="Trebuchet MS" w:cs="Trebuchet MS"/>
              <w:b/>
              <w:bCs/>
            </w:rPr>
          </w:rPrChange>
        </w:rPr>
      </w:pPr>
    </w:p>
    <w:p w14:paraId="1067328A" w14:textId="77777777" w:rsidR="00EE5036" w:rsidRPr="00A8289B" w:rsidRDefault="00DC4AB9">
      <w:pPr>
        <w:pStyle w:val="BodyA"/>
        <w:ind w:left="2880" w:hanging="2880"/>
        <w:rPr>
          <w:rFonts w:ascii="Futura Medium" w:eastAsia="Trebuchet MS" w:hAnsi="Futura Medium" w:cs="Futura Medium" w:hint="cs"/>
          <w:b/>
          <w:bCs/>
          <w:rPrChange w:id="630" w:author="Steffan Jones Hughes" w:date="2023-03-21T13:27:00Z">
            <w:rPr>
              <w:rFonts w:ascii="Trebuchet MS" w:eastAsia="Trebuchet MS" w:hAnsi="Trebuchet MS" w:cs="Trebuchet MS"/>
              <w:b/>
              <w:bCs/>
            </w:rPr>
          </w:rPrChange>
        </w:rPr>
      </w:pPr>
      <w:r w:rsidRPr="00A8289B">
        <w:rPr>
          <w:rFonts w:ascii="Futura Medium" w:hAnsi="Futura Medium" w:cs="Futura Medium" w:hint="cs"/>
          <w:b/>
          <w:bCs/>
          <w:rPrChange w:id="631" w:author="Steffan Jones Hughes" w:date="2023-03-21T13:27:00Z">
            <w:rPr>
              <w:rFonts w:ascii="Trebuchet MS" w:hAnsi="Trebuchet MS"/>
              <w:b/>
              <w:bCs/>
            </w:rPr>
          </w:rPrChange>
        </w:rPr>
        <w:t>Period of Contract</w:t>
      </w:r>
      <w:r w:rsidRPr="00A8289B">
        <w:rPr>
          <w:rFonts w:ascii="Futura Medium" w:hAnsi="Futura Medium" w:cs="Futura Medium" w:hint="cs"/>
          <w:b/>
          <w:bCs/>
          <w:rPrChange w:id="632" w:author="Steffan Jones Hughes" w:date="2023-03-21T13:27:00Z">
            <w:rPr>
              <w:rFonts w:ascii="Trebuchet MS" w:hAnsi="Trebuchet MS"/>
              <w:b/>
              <w:bCs/>
            </w:rPr>
          </w:rPrChange>
        </w:rPr>
        <w:tab/>
        <w:t>12 months initially with potential to renew to permanent</w:t>
      </w:r>
    </w:p>
    <w:p w14:paraId="620A960E" w14:textId="77777777" w:rsidR="00EE5036" w:rsidRPr="00A8289B" w:rsidRDefault="00EE5036">
      <w:pPr>
        <w:pStyle w:val="BodyA"/>
        <w:rPr>
          <w:rFonts w:ascii="Futura Medium" w:eastAsia="Trebuchet MS" w:hAnsi="Futura Medium" w:cs="Futura Medium" w:hint="cs"/>
          <w:b/>
          <w:bCs/>
          <w:rPrChange w:id="633" w:author="Steffan Jones Hughes" w:date="2023-03-21T13:27:00Z">
            <w:rPr>
              <w:rFonts w:ascii="Trebuchet MS" w:eastAsia="Trebuchet MS" w:hAnsi="Trebuchet MS" w:cs="Trebuchet MS"/>
              <w:b/>
              <w:bCs/>
            </w:rPr>
          </w:rPrChange>
        </w:rPr>
      </w:pPr>
    </w:p>
    <w:p w14:paraId="4B2B8151" w14:textId="77777777" w:rsidR="00EE5036" w:rsidRPr="00A8289B" w:rsidRDefault="00DC4AB9">
      <w:pPr>
        <w:pStyle w:val="BodyA"/>
        <w:rPr>
          <w:rFonts w:ascii="Futura Medium" w:eastAsia="Trebuchet MS" w:hAnsi="Futura Medium" w:cs="Futura Medium" w:hint="cs"/>
          <w:b/>
          <w:bCs/>
          <w:rPrChange w:id="634" w:author="Steffan Jones Hughes" w:date="2023-03-21T13:27:00Z">
            <w:rPr>
              <w:rFonts w:ascii="Trebuchet MS" w:eastAsia="Trebuchet MS" w:hAnsi="Trebuchet MS" w:cs="Trebuchet MS"/>
              <w:b/>
              <w:bCs/>
            </w:rPr>
          </w:rPrChange>
        </w:rPr>
      </w:pPr>
      <w:r w:rsidRPr="00A8289B">
        <w:rPr>
          <w:rFonts w:ascii="Futura Medium" w:hAnsi="Futura Medium" w:cs="Futura Medium" w:hint="cs"/>
          <w:b/>
          <w:bCs/>
          <w:rPrChange w:id="635" w:author="Steffan Jones Hughes" w:date="2023-03-21T13:27:00Z">
            <w:rPr>
              <w:rFonts w:ascii="Trebuchet MS" w:hAnsi="Trebuchet MS"/>
              <w:b/>
              <w:bCs/>
            </w:rPr>
          </w:rPrChange>
        </w:rPr>
        <w:t>Probation Period</w:t>
      </w:r>
      <w:r w:rsidRPr="00A8289B">
        <w:rPr>
          <w:rFonts w:ascii="Futura Medium" w:hAnsi="Futura Medium" w:cs="Futura Medium" w:hint="cs"/>
          <w:b/>
          <w:bCs/>
          <w:rPrChange w:id="636" w:author="Steffan Jones Hughes" w:date="2023-03-21T13:27:00Z">
            <w:rPr>
              <w:rFonts w:ascii="Trebuchet MS" w:hAnsi="Trebuchet MS"/>
              <w:b/>
              <w:bCs/>
            </w:rPr>
          </w:rPrChange>
        </w:rPr>
        <w:tab/>
      </w:r>
      <w:r w:rsidRPr="00A8289B">
        <w:rPr>
          <w:rFonts w:ascii="Futura Medium" w:hAnsi="Futura Medium" w:cs="Futura Medium" w:hint="cs"/>
          <w:b/>
          <w:bCs/>
          <w:rPrChange w:id="637" w:author="Steffan Jones Hughes" w:date="2023-03-21T13:27:00Z">
            <w:rPr>
              <w:rFonts w:ascii="Trebuchet MS" w:hAnsi="Trebuchet MS"/>
              <w:b/>
              <w:bCs/>
            </w:rPr>
          </w:rPrChange>
        </w:rPr>
        <w:tab/>
        <w:t xml:space="preserve">3 months </w:t>
      </w:r>
    </w:p>
    <w:p w14:paraId="5F0CD17F" w14:textId="77777777" w:rsidR="00EE5036" w:rsidRPr="00A8289B" w:rsidRDefault="00EE5036">
      <w:pPr>
        <w:pStyle w:val="BodyA"/>
        <w:rPr>
          <w:rFonts w:ascii="Futura Medium" w:eastAsia="Trebuchet MS" w:hAnsi="Futura Medium" w:cs="Futura Medium" w:hint="cs"/>
          <w:b/>
          <w:bCs/>
          <w:rPrChange w:id="638" w:author="Steffan Jones Hughes" w:date="2023-03-21T13:27:00Z">
            <w:rPr>
              <w:rFonts w:ascii="Trebuchet MS" w:eastAsia="Trebuchet MS" w:hAnsi="Trebuchet MS" w:cs="Trebuchet MS"/>
              <w:b/>
              <w:bCs/>
            </w:rPr>
          </w:rPrChange>
        </w:rPr>
      </w:pPr>
    </w:p>
    <w:p w14:paraId="09CDE382" w14:textId="77777777" w:rsidR="00EE5036" w:rsidRPr="00A8289B" w:rsidRDefault="00DC4AB9">
      <w:pPr>
        <w:pStyle w:val="BodyA"/>
        <w:ind w:left="2880" w:hanging="2880"/>
        <w:rPr>
          <w:rFonts w:ascii="Futura Medium" w:eastAsia="Trebuchet MS" w:hAnsi="Futura Medium" w:cs="Futura Medium" w:hint="cs"/>
          <w:b/>
          <w:bCs/>
          <w:rPrChange w:id="639" w:author="Steffan Jones Hughes" w:date="2023-03-21T13:27:00Z">
            <w:rPr>
              <w:rFonts w:ascii="Trebuchet MS" w:eastAsia="Trebuchet MS" w:hAnsi="Trebuchet MS" w:cs="Trebuchet MS"/>
              <w:b/>
              <w:bCs/>
            </w:rPr>
          </w:rPrChange>
        </w:rPr>
      </w:pPr>
      <w:r w:rsidRPr="00A8289B">
        <w:rPr>
          <w:rFonts w:ascii="Futura Medium" w:hAnsi="Futura Medium" w:cs="Futura Medium" w:hint="cs"/>
          <w:b/>
          <w:bCs/>
          <w:rPrChange w:id="640" w:author="Steffan Jones Hughes" w:date="2023-03-21T13:27:00Z">
            <w:rPr>
              <w:rFonts w:ascii="Trebuchet MS" w:hAnsi="Trebuchet MS"/>
              <w:b/>
              <w:bCs/>
            </w:rPr>
          </w:rPrChange>
        </w:rPr>
        <w:t xml:space="preserve">Holiday entitlement: </w:t>
      </w:r>
      <w:r w:rsidRPr="00A8289B">
        <w:rPr>
          <w:rFonts w:ascii="Futura Medium" w:hAnsi="Futura Medium" w:cs="Futura Medium" w:hint="cs"/>
          <w:b/>
          <w:bCs/>
          <w:rPrChange w:id="641" w:author="Steffan Jones Hughes" w:date="2023-03-21T13:27:00Z">
            <w:rPr>
              <w:rFonts w:ascii="Trebuchet MS" w:hAnsi="Trebuchet MS"/>
              <w:b/>
              <w:bCs/>
            </w:rPr>
          </w:rPrChange>
        </w:rPr>
        <w:tab/>
        <w:t>20 days per year, plus Bank Holidays, plus TOIL </w:t>
      </w:r>
    </w:p>
    <w:p w14:paraId="3A9DBB0F" w14:textId="77777777" w:rsidR="00EE5036" w:rsidRPr="00A8289B" w:rsidRDefault="00EE5036">
      <w:pPr>
        <w:pStyle w:val="BodyA"/>
        <w:rPr>
          <w:rFonts w:ascii="Futura Medium" w:eastAsia="Trebuchet MS" w:hAnsi="Futura Medium" w:cs="Futura Medium" w:hint="cs"/>
          <w:b/>
          <w:bCs/>
          <w:rPrChange w:id="642" w:author="Steffan Jones Hughes" w:date="2023-03-21T13:27:00Z">
            <w:rPr>
              <w:rFonts w:ascii="Trebuchet MS" w:eastAsia="Trebuchet MS" w:hAnsi="Trebuchet MS" w:cs="Trebuchet MS"/>
              <w:b/>
              <w:bCs/>
            </w:rPr>
          </w:rPrChange>
        </w:rPr>
      </w:pPr>
    </w:p>
    <w:p w14:paraId="501DF734" w14:textId="77777777" w:rsidR="00EE5036" w:rsidRPr="00A8289B" w:rsidRDefault="00DC4AB9">
      <w:pPr>
        <w:pStyle w:val="Default"/>
        <w:spacing w:before="0" w:line="240" w:lineRule="auto"/>
        <w:rPr>
          <w:rFonts w:ascii="Futura Medium" w:eastAsia="Trebuchet MS" w:hAnsi="Futura Medium" w:cs="Futura Medium" w:hint="cs"/>
          <w:b/>
          <w:bCs/>
          <w:rPrChange w:id="643" w:author="Steffan Jones Hughes" w:date="2023-03-21T13:27:00Z">
            <w:rPr>
              <w:rFonts w:ascii="Trebuchet MS" w:eastAsia="Trebuchet MS" w:hAnsi="Trebuchet MS" w:cs="Trebuchet MS"/>
              <w:b/>
              <w:bCs/>
            </w:rPr>
          </w:rPrChange>
        </w:rPr>
      </w:pPr>
      <w:proofErr w:type="gramStart"/>
      <w:r w:rsidRPr="00A8289B">
        <w:rPr>
          <w:rFonts w:ascii="Futura Medium" w:hAnsi="Futura Medium" w:cs="Futura Medium" w:hint="cs"/>
          <w:b/>
          <w:bCs/>
          <w:rPrChange w:id="644" w:author="Steffan Jones Hughes" w:date="2023-03-21T13:27:00Z">
            <w:rPr>
              <w:rFonts w:ascii="Trebuchet MS" w:hAnsi="Trebuchet MS"/>
              <w:b/>
              <w:bCs/>
            </w:rPr>
          </w:rPrChange>
        </w:rPr>
        <w:t>12 month</w:t>
      </w:r>
      <w:proofErr w:type="gramEnd"/>
      <w:r w:rsidRPr="00A8289B">
        <w:rPr>
          <w:rFonts w:ascii="Futura Medium" w:hAnsi="Futura Medium" w:cs="Futura Medium" w:hint="cs"/>
          <w:b/>
          <w:bCs/>
          <w:rPrChange w:id="645" w:author="Steffan Jones Hughes" w:date="2023-03-21T13:27:00Z">
            <w:rPr>
              <w:rFonts w:ascii="Trebuchet MS" w:hAnsi="Trebuchet MS"/>
              <w:b/>
              <w:bCs/>
            </w:rPr>
          </w:rPrChange>
        </w:rPr>
        <w:t xml:space="preserve"> contract (with potential to be permanent), three days per week, based primarily in Newtown (flexible office and WFH). Core hours 9.15 – 3.15, Office hours 9-5. Some weekend and evening work will be necessary. </w:t>
      </w:r>
    </w:p>
    <w:p w14:paraId="28A16E0B" w14:textId="77777777" w:rsidR="00EE5036" w:rsidRPr="00A8289B" w:rsidRDefault="00EE5036">
      <w:pPr>
        <w:pStyle w:val="Default"/>
        <w:spacing w:before="0" w:line="240" w:lineRule="auto"/>
        <w:rPr>
          <w:rFonts w:ascii="Futura Medium" w:eastAsia="Trebuchet MS" w:hAnsi="Futura Medium" w:cs="Futura Medium" w:hint="cs"/>
          <w:b/>
          <w:bCs/>
          <w:rPrChange w:id="646" w:author="Steffan Jones Hughes" w:date="2023-03-21T13:27:00Z">
            <w:rPr>
              <w:rFonts w:ascii="Trebuchet MS" w:eastAsia="Trebuchet MS" w:hAnsi="Trebuchet MS" w:cs="Trebuchet MS"/>
              <w:b/>
              <w:bCs/>
            </w:rPr>
          </w:rPrChange>
        </w:rPr>
      </w:pPr>
    </w:p>
    <w:p w14:paraId="3A43C6D1" w14:textId="77777777" w:rsidR="00EE5036" w:rsidRPr="00A8289B" w:rsidRDefault="00EE5036">
      <w:pPr>
        <w:pStyle w:val="BodyA"/>
        <w:rPr>
          <w:rFonts w:ascii="Futura Medium" w:eastAsia="Trebuchet MS" w:hAnsi="Futura Medium" w:cs="Futura Medium" w:hint="cs"/>
          <w:b/>
          <w:bCs/>
          <w:rPrChange w:id="647" w:author="Steffan Jones Hughes" w:date="2023-03-21T13:27:00Z">
            <w:rPr>
              <w:rFonts w:ascii="Trebuchet MS" w:eastAsia="Trebuchet MS" w:hAnsi="Trebuchet MS" w:cs="Trebuchet MS"/>
              <w:b/>
              <w:bCs/>
            </w:rPr>
          </w:rPrChange>
        </w:rPr>
      </w:pPr>
    </w:p>
    <w:p w14:paraId="552F08FB" w14:textId="77777777" w:rsidR="00EE5036" w:rsidRPr="00A8289B" w:rsidRDefault="00DC4AB9">
      <w:pPr>
        <w:pStyle w:val="Heading6"/>
        <w:rPr>
          <w:rFonts w:ascii="Futura Medium" w:eastAsia="Trebuchet MS" w:hAnsi="Futura Medium" w:cs="Futura Medium" w:hint="cs"/>
          <w:color w:val="000000"/>
          <w:sz w:val="24"/>
          <w:szCs w:val="24"/>
          <w:u w:val="single" w:color="000000"/>
          <w:rPrChange w:id="648" w:author="Steffan Jones Hughes" w:date="2023-03-21T13:27:00Z">
            <w:rPr>
              <w:rFonts w:ascii="Trebuchet MS" w:eastAsia="Trebuchet MS" w:hAnsi="Trebuchet MS" w:cs="Trebuchet MS"/>
              <w:color w:val="000000"/>
              <w:sz w:val="24"/>
              <w:szCs w:val="24"/>
              <w:u w:val="single" w:color="000000"/>
            </w:rPr>
          </w:rPrChange>
        </w:rPr>
      </w:pPr>
      <w:r w:rsidRPr="00A8289B">
        <w:rPr>
          <w:rFonts w:ascii="Futura Medium" w:hAnsi="Futura Medium" w:cs="Futura Medium" w:hint="cs"/>
          <w:color w:val="000000"/>
          <w:sz w:val="24"/>
          <w:szCs w:val="24"/>
          <w:u w:val="single" w:color="000000"/>
          <w:rPrChange w:id="649" w:author="Steffan Jones Hughes" w:date="2023-03-21T13:27:00Z">
            <w:rPr>
              <w:rFonts w:ascii="Trebuchet MS" w:hAnsi="Trebuchet MS"/>
              <w:color w:val="000000"/>
              <w:sz w:val="24"/>
              <w:szCs w:val="24"/>
              <w:u w:val="single" w:color="000000"/>
            </w:rPr>
          </w:rPrChange>
        </w:rPr>
        <w:t>Duties:</w:t>
      </w:r>
    </w:p>
    <w:p w14:paraId="087862D9" w14:textId="77777777" w:rsidR="00EE5036" w:rsidRPr="00A8289B" w:rsidRDefault="00EE5036">
      <w:pPr>
        <w:pStyle w:val="BodyText"/>
        <w:tabs>
          <w:tab w:val="left" w:pos="1080"/>
        </w:tabs>
        <w:spacing w:after="0"/>
        <w:rPr>
          <w:rFonts w:ascii="Futura Medium" w:eastAsia="Trebuchet MS" w:hAnsi="Futura Medium" w:cs="Futura Medium" w:hint="cs"/>
          <w:rPrChange w:id="650" w:author="Steffan Jones Hughes" w:date="2023-03-21T13:27:00Z">
            <w:rPr>
              <w:rFonts w:ascii="Trebuchet MS" w:eastAsia="Trebuchet MS" w:hAnsi="Trebuchet MS" w:cs="Trebuchet MS"/>
            </w:rPr>
          </w:rPrChange>
        </w:rPr>
      </w:pPr>
    </w:p>
    <w:p w14:paraId="0D74D442" w14:textId="77777777" w:rsidR="00EE5036" w:rsidRPr="00A8289B" w:rsidRDefault="00EE5036">
      <w:pPr>
        <w:pStyle w:val="BodyText"/>
        <w:spacing w:after="0"/>
        <w:rPr>
          <w:rFonts w:ascii="Futura Medium" w:eastAsia="Trebuchet MS" w:hAnsi="Futura Medium" w:cs="Futura Medium" w:hint="cs"/>
          <w:rPrChange w:id="651" w:author="Steffan Jones Hughes" w:date="2023-03-21T13:27:00Z">
            <w:rPr>
              <w:rFonts w:ascii="Trebuchet MS" w:eastAsia="Trebuchet MS" w:hAnsi="Trebuchet MS" w:cs="Trebuchet MS"/>
            </w:rPr>
          </w:rPrChange>
        </w:rPr>
      </w:pPr>
    </w:p>
    <w:p w14:paraId="55FFAF02" w14:textId="77777777" w:rsidR="00EE5036" w:rsidRPr="00A8289B" w:rsidRDefault="00DC4AB9">
      <w:pPr>
        <w:pStyle w:val="BodyText"/>
        <w:numPr>
          <w:ilvl w:val="0"/>
          <w:numId w:val="2"/>
        </w:numPr>
        <w:spacing w:after="0"/>
        <w:rPr>
          <w:rFonts w:ascii="Futura Medium" w:hAnsi="Futura Medium" w:cs="Futura Medium" w:hint="cs"/>
          <w:rPrChange w:id="652" w:author="Steffan Jones Hughes" w:date="2023-03-21T13:27:00Z">
            <w:rPr>
              <w:rFonts w:ascii="Trebuchet MS" w:hAnsi="Trebuchet MS"/>
            </w:rPr>
          </w:rPrChange>
        </w:rPr>
      </w:pPr>
      <w:r w:rsidRPr="00A8289B">
        <w:rPr>
          <w:rFonts w:ascii="Futura Medium" w:hAnsi="Futura Medium" w:cs="Futura Medium" w:hint="cs"/>
          <w:rPrChange w:id="653" w:author="Steffan Jones Hughes" w:date="2023-03-21T13:27:00Z">
            <w:rPr>
              <w:rFonts w:ascii="Trebuchet MS" w:hAnsi="Trebuchet MS"/>
            </w:rPr>
          </w:rPrChange>
        </w:rPr>
        <w:t xml:space="preserve">Developing and managing the implementation of effective marketing, </w:t>
      </w:r>
      <w:proofErr w:type="gramStart"/>
      <w:r w:rsidRPr="00A8289B">
        <w:rPr>
          <w:rFonts w:ascii="Futura Medium" w:hAnsi="Futura Medium" w:cs="Futura Medium" w:hint="cs"/>
          <w:rPrChange w:id="654" w:author="Steffan Jones Hughes" w:date="2023-03-21T13:27:00Z">
            <w:rPr>
              <w:rFonts w:ascii="Trebuchet MS" w:hAnsi="Trebuchet MS"/>
            </w:rPr>
          </w:rPrChange>
        </w:rPr>
        <w:t>communications</w:t>
      </w:r>
      <w:proofErr w:type="gramEnd"/>
      <w:r w:rsidRPr="00A8289B">
        <w:rPr>
          <w:rFonts w:ascii="Futura Medium" w:hAnsi="Futura Medium" w:cs="Futura Medium" w:hint="cs"/>
          <w:rPrChange w:id="655" w:author="Steffan Jones Hughes" w:date="2023-03-21T13:27:00Z">
            <w:rPr>
              <w:rFonts w:ascii="Trebuchet MS" w:hAnsi="Trebuchet MS"/>
            </w:rPr>
          </w:rPrChange>
        </w:rPr>
        <w:t xml:space="preserve"> and audience development strategies for Oriel Davies.</w:t>
      </w:r>
    </w:p>
    <w:p w14:paraId="4CE9C10F" w14:textId="77777777" w:rsidR="00EE5036" w:rsidRPr="00A8289B" w:rsidRDefault="00DC4AB9">
      <w:pPr>
        <w:pStyle w:val="BodyText"/>
        <w:numPr>
          <w:ilvl w:val="0"/>
          <w:numId w:val="2"/>
        </w:numPr>
        <w:spacing w:after="0"/>
        <w:rPr>
          <w:rFonts w:ascii="Futura Medium" w:hAnsi="Futura Medium" w:cs="Futura Medium" w:hint="cs"/>
          <w:rPrChange w:id="656" w:author="Steffan Jones Hughes" w:date="2023-03-21T13:27:00Z">
            <w:rPr>
              <w:rFonts w:ascii="Trebuchet MS" w:hAnsi="Trebuchet MS"/>
            </w:rPr>
          </w:rPrChange>
        </w:rPr>
      </w:pPr>
      <w:r w:rsidRPr="00A8289B">
        <w:rPr>
          <w:rFonts w:ascii="Futura Medium" w:hAnsi="Futura Medium" w:cs="Futura Medium" w:hint="cs"/>
          <w:rPrChange w:id="657" w:author="Steffan Jones Hughes" w:date="2023-03-21T13:27:00Z">
            <w:rPr>
              <w:rFonts w:ascii="Trebuchet MS" w:hAnsi="Trebuchet MS"/>
            </w:rPr>
          </w:rPrChange>
        </w:rPr>
        <w:t xml:space="preserve">Planning and executing effective marketing campaigns to </w:t>
      </w:r>
      <w:proofErr w:type="spellStart"/>
      <w:r w:rsidRPr="00A8289B">
        <w:rPr>
          <w:rFonts w:ascii="Futura Medium" w:hAnsi="Futura Medium" w:cs="Futura Medium" w:hint="cs"/>
          <w:rPrChange w:id="658" w:author="Steffan Jones Hughes" w:date="2023-03-21T13:27:00Z">
            <w:rPr>
              <w:rFonts w:ascii="Trebuchet MS" w:hAnsi="Trebuchet MS"/>
            </w:rPr>
          </w:rPrChange>
        </w:rPr>
        <w:t>maximise</w:t>
      </w:r>
      <w:proofErr w:type="spellEnd"/>
      <w:r w:rsidRPr="00A8289B">
        <w:rPr>
          <w:rFonts w:ascii="Futura Medium" w:hAnsi="Futura Medium" w:cs="Futura Medium" w:hint="cs"/>
          <w:rPrChange w:id="659" w:author="Steffan Jones Hughes" w:date="2023-03-21T13:27:00Z">
            <w:rPr>
              <w:rFonts w:ascii="Trebuchet MS" w:hAnsi="Trebuchet MS"/>
            </w:rPr>
          </w:rPrChange>
        </w:rPr>
        <w:t xml:space="preserve"> attendance at events and ticket revenues where applicable.</w:t>
      </w:r>
    </w:p>
    <w:p w14:paraId="3EA0346A" w14:textId="77777777" w:rsidR="00EE5036" w:rsidRPr="00A8289B" w:rsidRDefault="00DC4AB9">
      <w:pPr>
        <w:pStyle w:val="BodyText"/>
        <w:numPr>
          <w:ilvl w:val="0"/>
          <w:numId w:val="2"/>
        </w:numPr>
        <w:spacing w:after="0"/>
        <w:rPr>
          <w:rFonts w:ascii="Futura Medium" w:hAnsi="Futura Medium" w:cs="Futura Medium" w:hint="cs"/>
          <w:rPrChange w:id="660" w:author="Steffan Jones Hughes" w:date="2023-03-21T13:27:00Z">
            <w:rPr>
              <w:rFonts w:ascii="Trebuchet MS" w:hAnsi="Trebuchet MS"/>
            </w:rPr>
          </w:rPrChange>
        </w:rPr>
      </w:pPr>
      <w:r w:rsidRPr="00A8289B">
        <w:rPr>
          <w:rFonts w:ascii="Futura Medium" w:hAnsi="Futura Medium" w:cs="Futura Medium" w:hint="cs"/>
          <w:rPrChange w:id="661" w:author="Steffan Jones Hughes" w:date="2023-03-21T13:27:00Z">
            <w:rPr>
              <w:rFonts w:ascii="Trebuchet MS" w:hAnsi="Trebuchet MS"/>
            </w:rPr>
          </w:rPrChange>
        </w:rPr>
        <w:t xml:space="preserve">Managing all advertising, print distribution, direct </w:t>
      </w:r>
      <w:proofErr w:type="gramStart"/>
      <w:r w:rsidRPr="00A8289B">
        <w:rPr>
          <w:rFonts w:ascii="Futura Medium" w:hAnsi="Futura Medium" w:cs="Futura Medium" w:hint="cs"/>
          <w:rPrChange w:id="662" w:author="Steffan Jones Hughes" w:date="2023-03-21T13:27:00Z">
            <w:rPr>
              <w:rFonts w:ascii="Trebuchet MS" w:hAnsi="Trebuchet MS"/>
            </w:rPr>
          </w:rPrChange>
        </w:rPr>
        <w:t>mail</w:t>
      </w:r>
      <w:proofErr w:type="gramEnd"/>
      <w:r w:rsidRPr="00A8289B">
        <w:rPr>
          <w:rFonts w:ascii="Futura Medium" w:hAnsi="Futura Medium" w:cs="Futura Medium" w:hint="cs"/>
          <w:rPrChange w:id="663" w:author="Steffan Jones Hughes" w:date="2023-03-21T13:27:00Z">
            <w:rPr>
              <w:rFonts w:ascii="Trebuchet MS" w:hAnsi="Trebuchet MS"/>
            </w:rPr>
          </w:rPrChange>
        </w:rPr>
        <w:t xml:space="preserve"> and other marketing campaigns.</w:t>
      </w:r>
    </w:p>
    <w:p w14:paraId="2307A9CA" w14:textId="77777777" w:rsidR="00EE5036" w:rsidRPr="00A8289B" w:rsidRDefault="00DC4AB9">
      <w:pPr>
        <w:pStyle w:val="BodyText"/>
        <w:numPr>
          <w:ilvl w:val="0"/>
          <w:numId w:val="2"/>
        </w:numPr>
        <w:spacing w:after="0"/>
        <w:rPr>
          <w:rFonts w:ascii="Futura Medium" w:hAnsi="Futura Medium" w:cs="Futura Medium" w:hint="cs"/>
          <w:rPrChange w:id="664" w:author="Steffan Jones Hughes" w:date="2023-03-21T13:27:00Z">
            <w:rPr>
              <w:rFonts w:ascii="Trebuchet MS" w:hAnsi="Trebuchet MS"/>
            </w:rPr>
          </w:rPrChange>
        </w:rPr>
      </w:pPr>
      <w:r w:rsidRPr="00A8289B">
        <w:rPr>
          <w:rFonts w:ascii="Futura Medium" w:hAnsi="Futura Medium" w:cs="Futura Medium" w:hint="cs"/>
          <w:rPrChange w:id="665" w:author="Steffan Jones Hughes" w:date="2023-03-21T13:27:00Z">
            <w:rPr>
              <w:rFonts w:ascii="Trebuchet MS" w:hAnsi="Trebuchet MS"/>
            </w:rPr>
          </w:rPrChange>
        </w:rPr>
        <w:t>To write and share press releases with local and national media.</w:t>
      </w:r>
    </w:p>
    <w:p w14:paraId="780977B5" w14:textId="77777777" w:rsidR="00EE5036" w:rsidRPr="00A8289B" w:rsidRDefault="00DC4AB9">
      <w:pPr>
        <w:pStyle w:val="BodyText"/>
        <w:numPr>
          <w:ilvl w:val="0"/>
          <w:numId w:val="2"/>
        </w:numPr>
        <w:spacing w:after="0"/>
        <w:rPr>
          <w:rFonts w:ascii="Futura Medium" w:hAnsi="Futura Medium" w:cs="Futura Medium" w:hint="cs"/>
          <w:rPrChange w:id="666" w:author="Steffan Jones Hughes" w:date="2023-03-21T13:27:00Z">
            <w:rPr>
              <w:rFonts w:ascii="Trebuchet MS" w:hAnsi="Trebuchet MS"/>
            </w:rPr>
          </w:rPrChange>
        </w:rPr>
      </w:pPr>
      <w:r w:rsidRPr="00A8289B">
        <w:rPr>
          <w:rFonts w:ascii="Futura Medium" w:hAnsi="Futura Medium" w:cs="Futura Medium" w:hint="cs"/>
          <w:rPrChange w:id="667" w:author="Steffan Jones Hughes" w:date="2023-03-21T13:27:00Z">
            <w:rPr>
              <w:rFonts w:ascii="Trebuchet MS" w:hAnsi="Trebuchet MS"/>
            </w:rPr>
          </w:rPrChange>
        </w:rPr>
        <w:t>To engage and present to local and national media.</w:t>
      </w:r>
    </w:p>
    <w:p w14:paraId="1E4245FB" w14:textId="77777777" w:rsidR="00EE5036" w:rsidRPr="00A8289B" w:rsidRDefault="00DC4AB9">
      <w:pPr>
        <w:pStyle w:val="BodyText"/>
        <w:numPr>
          <w:ilvl w:val="0"/>
          <w:numId w:val="2"/>
        </w:numPr>
        <w:spacing w:after="0"/>
        <w:rPr>
          <w:rFonts w:ascii="Futura Medium" w:hAnsi="Futura Medium" w:cs="Futura Medium" w:hint="cs"/>
          <w:rPrChange w:id="668" w:author="Steffan Jones Hughes" w:date="2023-03-21T13:27:00Z">
            <w:rPr>
              <w:rFonts w:ascii="Trebuchet MS" w:hAnsi="Trebuchet MS"/>
            </w:rPr>
          </w:rPrChange>
        </w:rPr>
      </w:pPr>
      <w:r w:rsidRPr="00A8289B">
        <w:rPr>
          <w:rFonts w:ascii="Futura Medium" w:hAnsi="Futura Medium" w:cs="Futura Medium" w:hint="cs"/>
          <w:rPrChange w:id="669" w:author="Steffan Jones Hughes" w:date="2023-03-21T13:27:00Z">
            <w:rPr>
              <w:rFonts w:ascii="Trebuchet MS" w:hAnsi="Trebuchet MS"/>
            </w:rPr>
          </w:rPrChange>
        </w:rPr>
        <w:lastRenderedPageBreak/>
        <w:t xml:space="preserve">Contributing to the status, </w:t>
      </w:r>
      <w:proofErr w:type="gramStart"/>
      <w:r w:rsidRPr="00A8289B">
        <w:rPr>
          <w:rFonts w:ascii="Futura Medium" w:hAnsi="Futura Medium" w:cs="Futura Medium" w:hint="cs"/>
          <w:rPrChange w:id="670" w:author="Steffan Jones Hughes" w:date="2023-03-21T13:27:00Z">
            <w:rPr>
              <w:rFonts w:ascii="Trebuchet MS" w:hAnsi="Trebuchet MS"/>
            </w:rPr>
          </w:rPrChange>
        </w:rPr>
        <w:t>profile</w:t>
      </w:r>
      <w:proofErr w:type="gramEnd"/>
      <w:r w:rsidRPr="00A8289B">
        <w:rPr>
          <w:rFonts w:ascii="Futura Medium" w:hAnsi="Futura Medium" w:cs="Futura Medium" w:hint="cs"/>
          <w:rPrChange w:id="671" w:author="Steffan Jones Hughes" w:date="2023-03-21T13:27:00Z">
            <w:rPr>
              <w:rFonts w:ascii="Trebuchet MS" w:hAnsi="Trebuchet MS"/>
            </w:rPr>
          </w:rPrChange>
        </w:rPr>
        <w:t xml:space="preserve"> and promotion of the visual arts locally, nationally and where appropriate, internationally</w:t>
      </w:r>
    </w:p>
    <w:p w14:paraId="6F835EF6" w14:textId="77777777" w:rsidR="00EE5036" w:rsidRPr="00A8289B" w:rsidRDefault="00DC4AB9">
      <w:pPr>
        <w:pStyle w:val="BodyText"/>
        <w:numPr>
          <w:ilvl w:val="0"/>
          <w:numId w:val="2"/>
        </w:numPr>
        <w:spacing w:after="0"/>
        <w:rPr>
          <w:rFonts w:ascii="Futura Medium" w:hAnsi="Futura Medium" w:cs="Futura Medium" w:hint="cs"/>
          <w:rPrChange w:id="672" w:author="Steffan Jones Hughes" w:date="2023-03-21T13:27:00Z">
            <w:rPr>
              <w:rFonts w:ascii="Trebuchet MS" w:hAnsi="Trebuchet MS"/>
            </w:rPr>
          </w:rPrChange>
        </w:rPr>
      </w:pPr>
      <w:r w:rsidRPr="00A8289B">
        <w:rPr>
          <w:rFonts w:ascii="Futura Medium" w:hAnsi="Futura Medium" w:cs="Futura Medium" w:hint="cs"/>
          <w:rPrChange w:id="673" w:author="Steffan Jones Hughes" w:date="2023-03-21T13:27:00Z">
            <w:rPr>
              <w:rFonts w:ascii="Trebuchet MS" w:hAnsi="Trebuchet MS"/>
            </w:rPr>
          </w:rPrChange>
        </w:rPr>
        <w:t>Develop our online identity by reaching new audiences via social media and online digital content. This might be Twitter, Facebook, Instagram, and other audio and video channels.</w:t>
      </w:r>
    </w:p>
    <w:p w14:paraId="1DDEE6B9" w14:textId="77777777" w:rsidR="00EE5036" w:rsidRPr="00A8289B" w:rsidRDefault="00DC4AB9">
      <w:pPr>
        <w:pStyle w:val="BodyText"/>
        <w:numPr>
          <w:ilvl w:val="0"/>
          <w:numId w:val="2"/>
        </w:numPr>
        <w:spacing w:after="0"/>
        <w:rPr>
          <w:rFonts w:ascii="Futura Medium" w:hAnsi="Futura Medium" w:cs="Futura Medium" w:hint="cs"/>
          <w:rPrChange w:id="674" w:author="Steffan Jones Hughes" w:date="2023-03-21T13:27:00Z">
            <w:rPr>
              <w:rFonts w:ascii="Trebuchet MS" w:hAnsi="Trebuchet MS"/>
            </w:rPr>
          </w:rPrChange>
        </w:rPr>
      </w:pPr>
      <w:r w:rsidRPr="00A8289B">
        <w:rPr>
          <w:rFonts w:ascii="Futura Medium" w:hAnsi="Futura Medium" w:cs="Futura Medium" w:hint="cs"/>
          <w:rPrChange w:id="675" w:author="Steffan Jones Hughes" w:date="2023-03-21T13:27:00Z">
            <w:rPr>
              <w:rFonts w:ascii="Trebuchet MS" w:hAnsi="Trebuchet MS"/>
            </w:rPr>
          </w:rPrChange>
        </w:rPr>
        <w:t xml:space="preserve">To actively promote and record </w:t>
      </w:r>
      <w:proofErr w:type="spellStart"/>
      <w:r w:rsidRPr="00A8289B">
        <w:rPr>
          <w:rFonts w:ascii="Futura Medium" w:hAnsi="Futura Medium" w:cs="Futura Medium" w:hint="cs"/>
          <w:rPrChange w:id="676" w:author="Steffan Jones Hughes" w:date="2023-03-21T13:27:00Z">
            <w:rPr>
              <w:rFonts w:ascii="Trebuchet MS" w:hAnsi="Trebuchet MS"/>
            </w:rPr>
          </w:rPrChange>
        </w:rPr>
        <w:t>organisational</w:t>
      </w:r>
      <w:proofErr w:type="spellEnd"/>
      <w:r w:rsidRPr="00A8289B">
        <w:rPr>
          <w:rFonts w:ascii="Futura Medium" w:hAnsi="Futura Medium" w:cs="Futura Medium" w:hint="cs"/>
          <w:rPrChange w:id="677" w:author="Steffan Jones Hughes" w:date="2023-03-21T13:27:00Z">
            <w:rPr>
              <w:rFonts w:ascii="Trebuchet MS" w:hAnsi="Trebuchet MS"/>
            </w:rPr>
          </w:rPrChange>
        </w:rPr>
        <w:t xml:space="preserve"> activity bilingually (in Welsh and English) via social media channels</w:t>
      </w:r>
    </w:p>
    <w:p w14:paraId="0B461BA8" w14:textId="77777777" w:rsidR="00EE5036" w:rsidRPr="00A8289B" w:rsidRDefault="00DC4AB9">
      <w:pPr>
        <w:pStyle w:val="BodyText"/>
        <w:numPr>
          <w:ilvl w:val="0"/>
          <w:numId w:val="2"/>
        </w:numPr>
        <w:spacing w:after="0"/>
        <w:rPr>
          <w:rFonts w:ascii="Futura Medium" w:hAnsi="Futura Medium" w:cs="Futura Medium" w:hint="cs"/>
          <w:rPrChange w:id="678" w:author="Steffan Jones Hughes" w:date="2023-03-21T13:27:00Z">
            <w:rPr>
              <w:rFonts w:ascii="Trebuchet MS" w:hAnsi="Trebuchet MS"/>
            </w:rPr>
          </w:rPrChange>
        </w:rPr>
      </w:pPr>
      <w:r w:rsidRPr="00A8289B">
        <w:rPr>
          <w:rFonts w:ascii="Futura Medium" w:hAnsi="Futura Medium" w:cs="Futura Medium" w:hint="cs"/>
          <w:rPrChange w:id="679" w:author="Steffan Jones Hughes" w:date="2023-03-21T13:27:00Z">
            <w:rPr>
              <w:rFonts w:ascii="Trebuchet MS" w:hAnsi="Trebuchet MS"/>
            </w:rPr>
          </w:rPrChange>
        </w:rPr>
        <w:t>To portray our vision and tell our story through the events that take place in an exciting and accessible way.</w:t>
      </w:r>
    </w:p>
    <w:p w14:paraId="1B9FA458" w14:textId="77777777" w:rsidR="00EE5036" w:rsidRPr="00A8289B" w:rsidRDefault="00DC4AB9">
      <w:pPr>
        <w:pStyle w:val="BodyText"/>
        <w:numPr>
          <w:ilvl w:val="0"/>
          <w:numId w:val="2"/>
        </w:numPr>
        <w:spacing w:after="0"/>
        <w:rPr>
          <w:rFonts w:ascii="Futura Medium" w:hAnsi="Futura Medium" w:cs="Futura Medium" w:hint="cs"/>
          <w:rPrChange w:id="680" w:author="Steffan Jones Hughes" w:date="2023-03-21T13:27:00Z">
            <w:rPr>
              <w:rFonts w:ascii="Trebuchet MS" w:hAnsi="Trebuchet MS"/>
            </w:rPr>
          </w:rPrChange>
        </w:rPr>
      </w:pPr>
      <w:r w:rsidRPr="00A8289B">
        <w:rPr>
          <w:rFonts w:ascii="Futura Medium" w:hAnsi="Futura Medium" w:cs="Futura Medium" w:hint="cs"/>
          <w:rPrChange w:id="681" w:author="Steffan Jones Hughes" w:date="2023-03-21T13:27:00Z">
            <w:rPr>
              <w:rFonts w:ascii="Trebuchet MS" w:hAnsi="Trebuchet MS"/>
            </w:rPr>
          </w:rPrChange>
        </w:rPr>
        <w:t>To schedule posts to promote upcoming events</w:t>
      </w:r>
    </w:p>
    <w:p w14:paraId="5670932B" w14:textId="77777777" w:rsidR="00EE5036" w:rsidRPr="00A8289B" w:rsidRDefault="00DC4AB9">
      <w:pPr>
        <w:pStyle w:val="BodyText"/>
        <w:numPr>
          <w:ilvl w:val="0"/>
          <w:numId w:val="2"/>
        </w:numPr>
        <w:spacing w:after="0"/>
        <w:rPr>
          <w:rFonts w:ascii="Futura Medium" w:hAnsi="Futura Medium" w:cs="Futura Medium" w:hint="cs"/>
          <w:rPrChange w:id="682" w:author="Steffan Jones Hughes" w:date="2023-03-21T13:27:00Z">
            <w:rPr>
              <w:rFonts w:ascii="Trebuchet MS" w:hAnsi="Trebuchet MS"/>
            </w:rPr>
          </w:rPrChange>
        </w:rPr>
      </w:pPr>
      <w:r w:rsidRPr="00A8289B">
        <w:rPr>
          <w:rFonts w:ascii="Futura Medium" w:hAnsi="Futura Medium" w:cs="Futura Medium" w:hint="cs"/>
          <w:rPrChange w:id="683" w:author="Steffan Jones Hughes" w:date="2023-03-21T13:27:00Z">
            <w:rPr>
              <w:rFonts w:ascii="Trebuchet MS" w:hAnsi="Trebuchet MS"/>
            </w:rPr>
          </w:rPrChange>
        </w:rPr>
        <w:t>To write and manage our newsletter.</w:t>
      </w:r>
    </w:p>
    <w:p w14:paraId="37CAB23C" w14:textId="77777777" w:rsidR="00EE5036" w:rsidRPr="00A8289B" w:rsidRDefault="00EE5036">
      <w:pPr>
        <w:pStyle w:val="BodyText"/>
        <w:spacing w:after="0"/>
        <w:rPr>
          <w:rFonts w:ascii="Futura Medium" w:eastAsia="Trebuchet MS" w:hAnsi="Futura Medium" w:cs="Futura Medium" w:hint="cs"/>
          <w:rPrChange w:id="684" w:author="Steffan Jones Hughes" w:date="2023-03-21T13:27:00Z">
            <w:rPr>
              <w:rFonts w:ascii="Trebuchet MS" w:eastAsia="Trebuchet MS" w:hAnsi="Trebuchet MS" w:cs="Trebuchet MS"/>
            </w:rPr>
          </w:rPrChange>
        </w:rPr>
      </w:pPr>
    </w:p>
    <w:p w14:paraId="76248AED" w14:textId="77777777" w:rsidR="00EE5036" w:rsidRPr="00A8289B" w:rsidRDefault="00DC4AB9">
      <w:pPr>
        <w:pStyle w:val="BodyText"/>
        <w:numPr>
          <w:ilvl w:val="0"/>
          <w:numId w:val="2"/>
        </w:numPr>
        <w:spacing w:after="0"/>
        <w:rPr>
          <w:rFonts w:ascii="Futura Medium" w:hAnsi="Futura Medium" w:cs="Futura Medium" w:hint="cs"/>
          <w:rPrChange w:id="685" w:author="Steffan Jones Hughes" w:date="2023-03-21T13:27:00Z">
            <w:rPr>
              <w:rFonts w:ascii="Trebuchet MS" w:hAnsi="Trebuchet MS"/>
            </w:rPr>
          </w:rPrChange>
        </w:rPr>
      </w:pPr>
      <w:r w:rsidRPr="00A8289B">
        <w:rPr>
          <w:rFonts w:ascii="Futura Medium" w:hAnsi="Futura Medium" w:cs="Futura Medium" w:hint="cs"/>
          <w:rPrChange w:id="686" w:author="Steffan Jones Hughes" w:date="2023-03-21T13:27:00Z">
            <w:rPr>
              <w:rFonts w:ascii="Trebuchet MS" w:hAnsi="Trebuchet MS"/>
            </w:rPr>
          </w:rPrChange>
        </w:rPr>
        <w:t>To engage our audience beyond a sales position.</w:t>
      </w:r>
    </w:p>
    <w:p w14:paraId="72F28BD9" w14:textId="77777777" w:rsidR="00EE5036" w:rsidRPr="00A8289B" w:rsidRDefault="00DC4AB9">
      <w:pPr>
        <w:pStyle w:val="BodyText"/>
        <w:numPr>
          <w:ilvl w:val="0"/>
          <w:numId w:val="2"/>
        </w:numPr>
        <w:spacing w:after="0"/>
        <w:rPr>
          <w:rFonts w:ascii="Futura Medium" w:hAnsi="Futura Medium" w:cs="Futura Medium" w:hint="cs"/>
          <w:rPrChange w:id="687" w:author="Steffan Jones Hughes" w:date="2023-03-21T13:27:00Z">
            <w:rPr>
              <w:rFonts w:ascii="Trebuchet MS" w:hAnsi="Trebuchet MS"/>
            </w:rPr>
          </w:rPrChange>
        </w:rPr>
      </w:pPr>
      <w:r w:rsidRPr="00A8289B">
        <w:rPr>
          <w:rFonts w:ascii="Futura Medium" w:hAnsi="Futura Medium" w:cs="Futura Medium" w:hint="cs"/>
          <w:rPrChange w:id="688" w:author="Steffan Jones Hughes" w:date="2023-03-21T13:27:00Z">
            <w:rPr>
              <w:rFonts w:ascii="Trebuchet MS" w:hAnsi="Trebuchet MS"/>
            </w:rPr>
          </w:rPrChange>
        </w:rPr>
        <w:t>Creating artwork and ads from artist and event assets</w:t>
      </w:r>
    </w:p>
    <w:p w14:paraId="5DEBF772" w14:textId="77777777" w:rsidR="00EE5036" w:rsidRPr="00A8289B" w:rsidRDefault="00DC4AB9">
      <w:pPr>
        <w:pStyle w:val="BodyText"/>
        <w:numPr>
          <w:ilvl w:val="0"/>
          <w:numId w:val="2"/>
        </w:numPr>
        <w:spacing w:after="0"/>
        <w:rPr>
          <w:rFonts w:ascii="Futura Medium" w:hAnsi="Futura Medium" w:cs="Futura Medium" w:hint="cs"/>
          <w:rPrChange w:id="689" w:author="Steffan Jones Hughes" w:date="2023-03-21T13:27:00Z">
            <w:rPr>
              <w:rFonts w:ascii="Trebuchet MS" w:hAnsi="Trebuchet MS"/>
            </w:rPr>
          </w:rPrChange>
        </w:rPr>
      </w:pPr>
      <w:r w:rsidRPr="00A8289B">
        <w:rPr>
          <w:rFonts w:ascii="Futura Medium" w:hAnsi="Futura Medium" w:cs="Futura Medium" w:hint="cs"/>
          <w:rPrChange w:id="690" w:author="Steffan Jones Hughes" w:date="2023-03-21T13:27:00Z">
            <w:rPr>
              <w:rFonts w:ascii="Trebuchet MS" w:hAnsi="Trebuchet MS"/>
            </w:rPr>
          </w:rPrChange>
        </w:rPr>
        <w:t xml:space="preserve">To provide relevant marketing material, information labels, interpretative material panels </w:t>
      </w:r>
      <w:proofErr w:type="spellStart"/>
      <w:r w:rsidRPr="00A8289B">
        <w:rPr>
          <w:rFonts w:ascii="Futura Medium" w:hAnsi="Futura Medium" w:cs="Futura Medium" w:hint="cs"/>
          <w:rPrChange w:id="691" w:author="Steffan Jones Hughes" w:date="2023-03-21T13:27:00Z">
            <w:rPr>
              <w:rFonts w:ascii="Trebuchet MS" w:hAnsi="Trebuchet MS"/>
            </w:rPr>
          </w:rPrChange>
        </w:rPr>
        <w:t>etc</w:t>
      </w:r>
      <w:proofErr w:type="spellEnd"/>
      <w:r w:rsidRPr="00A8289B">
        <w:rPr>
          <w:rFonts w:ascii="Futura Medium" w:hAnsi="Futura Medium" w:cs="Futura Medium" w:hint="cs"/>
          <w:rPrChange w:id="692" w:author="Steffan Jones Hughes" w:date="2023-03-21T13:27:00Z">
            <w:rPr>
              <w:rFonts w:ascii="Trebuchet MS" w:hAnsi="Trebuchet MS"/>
            </w:rPr>
          </w:rPrChange>
        </w:rPr>
        <w:t xml:space="preserve"> for projects, activities, exhibitions, and events including producing press releases, providing copy, production of printed material and developing links with the media.</w:t>
      </w:r>
    </w:p>
    <w:p w14:paraId="4080B4BE" w14:textId="77777777" w:rsidR="00EE5036" w:rsidRPr="00A8289B" w:rsidRDefault="00DC4AB9">
      <w:pPr>
        <w:pStyle w:val="BodyText"/>
        <w:numPr>
          <w:ilvl w:val="0"/>
          <w:numId w:val="2"/>
        </w:numPr>
        <w:spacing w:after="0"/>
        <w:rPr>
          <w:rFonts w:ascii="Futura Medium" w:hAnsi="Futura Medium" w:cs="Futura Medium" w:hint="cs"/>
          <w:rPrChange w:id="693" w:author="Steffan Jones Hughes" w:date="2023-03-21T13:27:00Z">
            <w:rPr>
              <w:rFonts w:ascii="Trebuchet MS" w:hAnsi="Trebuchet MS"/>
            </w:rPr>
          </w:rPrChange>
        </w:rPr>
      </w:pPr>
      <w:r w:rsidRPr="00A8289B">
        <w:rPr>
          <w:rFonts w:ascii="Futura Medium" w:hAnsi="Futura Medium" w:cs="Futura Medium" w:hint="cs"/>
          <w:rPrChange w:id="694" w:author="Steffan Jones Hughes" w:date="2023-03-21T13:27:00Z">
            <w:rPr>
              <w:rFonts w:ascii="Trebuchet MS" w:hAnsi="Trebuchet MS"/>
            </w:rPr>
          </w:rPrChange>
        </w:rPr>
        <w:t>Develop in-house marketing and publicity</w:t>
      </w:r>
    </w:p>
    <w:p w14:paraId="24A2BF2E" w14:textId="77777777" w:rsidR="00EE5036" w:rsidRPr="00A8289B" w:rsidRDefault="00DC4AB9">
      <w:pPr>
        <w:pStyle w:val="BodyText"/>
        <w:numPr>
          <w:ilvl w:val="0"/>
          <w:numId w:val="2"/>
        </w:numPr>
        <w:spacing w:after="0"/>
        <w:rPr>
          <w:rFonts w:ascii="Futura Medium" w:hAnsi="Futura Medium" w:cs="Futura Medium" w:hint="cs"/>
          <w:rPrChange w:id="695" w:author="Steffan Jones Hughes" w:date="2023-03-21T13:27:00Z">
            <w:rPr>
              <w:rFonts w:ascii="Trebuchet MS" w:hAnsi="Trebuchet MS"/>
            </w:rPr>
          </w:rPrChange>
        </w:rPr>
      </w:pPr>
      <w:r w:rsidRPr="00A8289B">
        <w:rPr>
          <w:rFonts w:ascii="Futura Medium" w:hAnsi="Futura Medium" w:cs="Futura Medium" w:hint="cs"/>
          <w:rPrChange w:id="696" w:author="Steffan Jones Hughes" w:date="2023-03-21T13:27:00Z">
            <w:rPr>
              <w:rFonts w:ascii="Trebuchet MS" w:hAnsi="Trebuchet MS"/>
            </w:rPr>
          </w:rPrChange>
        </w:rPr>
        <w:t>To meet and set financial targets</w:t>
      </w:r>
    </w:p>
    <w:p w14:paraId="128D1F9B" w14:textId="77777777" w:rsidR="00EE5036" w:rsidRPr="00A8289B" w:rsidRDefault="00DC4AB9">
      <w:pPr>
        <w:pStyle w:val="BodyText"/>
        <w:numPr>
          <w:ilvl w:val="0"/>
          <w:numId w:val="2"/>
        </w:numPr>
        <w:spacing w:after="0"/>
        <w:rPr>
          <w:rFonts w:ascii="Futura Medium" w:hAnsi="Futura Medium" w:cs="Futura Medium" w:hint="cs"/>
          <w:rPrChange w:id="697" w:author="Steffan Jones Hughes" w:date="2023-03-21T13:27:00Z">
            <w:rPr>
              <w:rFonts w:ascii="Trebuchet MS" w:hAnsi="Trebuchet MS"/>
            </w:rPr>
          </w:rPrChange>
        </w:rPr>
      </w:pPr>
      <w:r w:rsidRPr="00A8289B">
        <w:rPr>
          <w:rFonts w:ascii="Futura Medium" w:hAnsi="Futura Medium" w:cs="Futura Medium" w:hint="cs"/>
          <w:rPrChange w:id="698" w:author="Steffan Jones Hughes" w:date="2023-03-21T13:27:00Z">
            <w:rPr>
              <w:rFonts w:ascii="Trebuchet MS" w:hAnsi="Trebuchet MS"/>
            </w:rPr>
          </w:rPrChange>
        </w:rPr>
        <w:t>To work with suppliers to get best value, most sustainable options</w:t>
      </w:r>
    </w:p>
    <w:p w14:paraId="4B023342" w14:textId="77777777" w:rsidR="00EE5036" w:rsidRPr="00A8289B" w:rsidRDefault="00DC4AB9">
      <w:pPr>
        <w:pStyle w:val="BodyText"/>
        <w:numPr>
          <w:ilvl w:val="0"/>
          <w:numId w:val="2"/>
        </w:numPr>
        <w:spacing w:after="0"/>
        <w:rPr>
          <w:rFonts w:ascii="Futura Medium" w:hAnsi="Futura Medium" w:cs="Futura Medium" w:hint="cs"/>
          <w:rPrChange w:id="699" w:author="Steffan Jones Hughes" w:date="2023-03-21T13:27:00Z">
            <w:rPr>
              <w:rFonts w:ascii="Trebuchet MS" w:hAnsi="Trebuchet MS"/>
            </w:rPr>
          </w:rPrChange>
        </w:rPr>
      </w:pPr>
      <w:r w:rsidRPr="00A8289B">
        <w:rPr>
          <w:rFonts w:ascii="Futura Medium" w:hAnsi="Futura Medium" w:cs="Futura Medium" w:hint="cs"/>
          <w:rPrChange w:id="700" w:author="Steffan Jones Hughes" w:date="2023-03-21T13:27:00Z">
            <w:rPr>
              <w:rFonts w:ascii="Trebuchet MS" w:hAnsi="Trebuchet MS"/>
            </w:rPr>
          </w:rPrChange>
        </w:rPr>
        <w:t>Develop sponsorship opportunities with suppliers</w:t>
      </w:r>
    </w:p>
    <w:p w14:paraId="2E753C6D" w14:textId="77777777" w:rsidR="00EE5036" w:rsidRPr="00A8289B" w:rsidRDefault="00DC4AB9">
      <w:pPr>
        <w:pStyle w:val="BodyText"/>
        <w:numPr>
          <w:ilvl w:val="0"/>
          <w:numId w:val="2"/>
        </w:numPr>
        <w:spacing w:after="0"/>
        <w:rPr>
          <w:rFonts w:ascii="Futura Medium" w:hAnsi="Futura Medium" w:cs="Futura Medium" w:hint="cs"/>
          <w:rPrChange w:id="701" w:author="Steffan Jones Hughes" w:date="2023-03-21T13:27:00Z">
            <w:rPr>
              <w:rFonts w:ascii="Trebuchet MS" w:hAnsi="Trebuchet MS"/>
            </w:rPr>
          </w:rPrChange>
        </w:rPr>
      </w:pPr>
      <w:r w:rsidRPr="00A8289B">
        <w:rPr>
          <w:rFonts w:ascii="Futura Medium" w:hAnsi="Futura Medium" w:cs="Futura Medium" w:hint="cs"/>
          <w:rPrChange w:id="702" w:author="Steffan Jones Hughes" w:date="2023-03-21T13:27:00Z">
            <w:rPr>
              <w:rFonts w:ascii="Trebuchet MS" w:hAnsi="Trebuchet MS"/>
            </w:rPr>
          </w:rPrChange>
        </w:rPr>
        <w:t>To work with Visitor Experience Managers to develop membership scheme</w:t>
      </w:r>
    </w:p>
    <w:p w14:paraId="629BE615" w14:textId="77777777" w:rsidR="00EE5036" w:rsidRPr="00A8289B" w:rsidRDefault="00DC4AB9">
      <w:pPr>
        <w:pStyle w:val="BodyText"/>
        <w:numPr>
          <w:ilvl w:val="0"/>
          <w:numId w:val="2"/>
        </w:numPr>
        <w:spacing w:after="0"/>
        <w:rPr>
          <w:rFonts w:ascii="Futura Medium" w:hAnsi="Futura Medium" w:cs="Futura Medium" w:hint="cs"/>
          <w:rPrChange w:id="703" w:author="Steffan Jones Hughes" w:date="2023-03-21T13:27:00Z">
            <w:rPr>
              <w:rFonts w:ascii="Trebuchet MS" w:hAnsi="Trebuchet MS"/>
            </w:rPr>
          </w:rPrChange>
        </w:rPr>
      </w:pPr>
      <w:r w:rsidRPr="00A8289B">
        <w:rPr>
          <w:rFonts w:ascii="Futura Medium" w:hAnsi="Futura Medium" w:cs="Futura Medium" w:hint="cs"/>
          <w:rPrChange w:id="704" w:author="Steffan Jones Hughes" w:date="2023-03-21T13:27:00Z">
            <w:rPr>
              <w:rFonts w:ascii="Trebuchet MS" w:hAnsi="Trebuchet MS"/>
            </w:rPr>
          </w:rPrChange>
        </w:rPr>
        <w:t>To input and manage website content and liaise with webhosts</w:t>
      </w:r>
    </w:p>
    <w:p w14:paraId="11D68E38" w14:textId="77777777" w:rsidR="00EE5036" w:rsidRPr="00A8289B" w:rsidRDefault="00DC4AB9">
      <w:pPr>
        <w:pStyle w:val="BodyText"/>
        <w:numPr>
          <w:ilvl w:val="0"/>
          <w:numId w:val="2"/>
        </w:numPr>
        <w:spacing w:after="0"/>
        <w:rPr>
          <w:rFonts w:ascii="Futura Medium" w:hAnsi="Futura Medium" w:cs="Futura Medium" w:hint="cs"/>
          <w:rPrChange w:id="705" w:author="Steffan Jones Hughes" w:date="2023-03-21T13:27:00Z">
            <w:rPr>
              <w:rFonts w:ascii="Trebuchet MS" w:hAnsi="Trebuchet MS"/>
            </w:rPr>
          </w:rPrChange>
        </w:rPr>
      </w:pPr>
      <w:r w:rsidRPr="00A8289B">
        <w:rPr>
          <w:rFonts w:ascii="Futura Medium" w:hAnsi="Futura Medium" w:cs="Futura Medium" w:hint="cs"/>
          <w:rPrChange w:id="706" w:author="Steffan Jones Hughes" w:date="2023-03-21T13:27:00Z">
            <w:rPr>
              <w:rFonts w:ascii="Trebuchet MS" w:hAnsi="Trebuchet MS"/>
            </w:rPr>
          </w:rPrChange>
        </w:rPr>
        <w:t>Supporting development of online sales</w:t>
      </w:r>
    </w:p>
    <w:p w14:paraId="6F1AC4F8" w14:textId="77777777" w:rsidR="00EE5036" w:rsidRPr="00A8289B" w:rsidRDefault="00EE5036">
      <w:pPr>
        <w:pStyle w:val="BodyText"/>
        <w:spacing w:after="0"/>
        <w:rPr>
          <w:rFonts w:ascii="Futura Medium" w:eastAsia="Trebuchet MS" w:hAnsi="Futura Medium" w:cs="Futura Medium" w:hint="cs"/>
          <w:rPrChange w:id="707" w:author="Steffan Jones Hughes" w:date="2023-03-21T13:27:00Z">
            <w:rPr>
              <w:rFonts w:ascii="Trebuchet MS" w:eastAsia="Trebuchet MS" w:hAnsi="Trebuchet MS" w:cs="Trebuchet MS"/>
            </w:rPr>
          </w:rPrChange>
        </w:rPr>
      </w:pPr>
    </w:p>
    <w:p w14:paraId="71035AFF" w14:textId="77777777" w:rsidR="00EE5036" w:rsidRPr="00A8289B" w:rsidRDefault="00DC4AB9">
      <w:pPr>
        <w:pStyle w:val="BodyA"/>
        <w:numPr>
          <w:ilvl w:val="0"/>
          <w:numId w:val="2"/>
        </w:numPr>
        <w:rPr>
          <w:rFonts w:ascii="Futura Medium" w:hAnsi="Futura Medium" w:cs="Futura Medium" w:hint="cs"/>
          <w:rPrChange w:id="708" w:author="Steffan Jones Hughes" w:date="2023-03-21T13:27:00Z">
            <w:rPr>
              <w:rFonts w:ascii="Trebuchet MS" w:hAnsi="Trebuchet MS"/>
            </w:rPr>
          </w:rPrChange>
        </w:rPr>
      </w:pPr>
      <w:r w:rsidRPr="00A8289B">
        <w:rPr>
          <w:rFonts w:ascii="Futura Medium" w:hAnsi="Futura Medium" w:cs="Futura Medium" w:hint="cs"/>
          <w:rPrChange w:id="709" w:author="Steffan Jones Hughes" w:date="2023-03-21T13:27:00Z">
            <w:rPr>
              <w:rFonts w:ascii="Trebuchet MS" w:hAnsi="Trebuchet MS"/>
            </w:rPr>
          </w:rPrChange>
        </w:rPr>
        <w:t>To monitor, evaluate and report on activity.</w:t>
      </w:r>
    </w:p>
    <w:p w14:paraId="28C6E10C" w14:textId="77777777" w:rsidR="00EE5036" w:rsidRPr="00A8289B" w:rsidRDefault="00DC4AB9">
      <w:pPr>
        <w:pStyle w:val="BodyA"/>
        <w:numPr>
          <w:ilvl w:val="0"/>
          <w:numId w:val="2"/>
        </w:numPr>
        <w:rPr>
          <w:rFonts w:ascii="Futura Medium" w:hAnsi="Futura Medium" w:cs="Futura Medium" w:hint="cs"/>
          <w:rPrChange w:id="710" w:author="Steffan Jones Hughes" w:date="2023-03-21T13:27:00Z">
            <w:rPr>
              <w:rFonts w:ascii="Trebuchet MS" w:hAnsi="Trebuchet MS"/>
            </w:rPr>
          </w:rPrChange>
        </w:rPr>
      </w:pPr>
      <w:r w:rsidRPr="00A8289B">
        <w:rPr>
          <w:rFonts w:ascii="Futura Medium" w:hAnsi="Futura Medium" w:cs="Futura Medium" w:hint="cs"/>
          <w:rPrChange w:id="711" w:author="Steffan Jones Hughes" w:date="2023-03-21T13:27:00Z">
            <w:rPr>
              <w:rFonts w:ascii="Trebuchet MS" w:hAnsi="Trebuchet MS"/>
            </w:rPr>
          </w:rPrChange>
        </w:rPr>
        <w:t xml:space="preserve">To work closely with the Director. </w:t>
      </w:r>
    </w:p>
    <w:p w14:paraId="70B45F4D" w14:textId="77777777" w:rsidR="00EE5036" w:rsidRPr="00A8289B" w:rsidRDefault="00EE5036">
      <w:pPr>
        <w:pStyle w:val="BodyText"/>
        <w:spacing w:after="0"/>
        <w:rPr>
          <w:rFonts w:ascii="Futura Medium" w:eastAsia="Trebuchet MS" w:hAnsi="Futura Medium" w:cs="Futura Medium" w:hint="cs"/>
          <w:rPrChange w:id="712" w:author="Steffan Jones Hughes" w:date="2023-03-21T13:27:00Z">
            <w:rPr>
              <w:rFonts w:ascii="Trebuchet MS" w:eastAsia="Trebuchet MS" w:hAnsi="Trebuchet MS" w:cs="Trebuchet MS"/>
            </w:rPr>
          </w:rPrChange>
        </w:rPr>
      </w:pPr>
    </w:p>
    <w:p w14:paraId="52B8F3EC" w14:textId="77777777" w:rsidR="00EE5036" w:rsidRPr="00A8289B" w:rsidRDefault="00DC4AB9">
      <w:pPr>
        <w:pStyle w:val="BodyText"/>
        <w:numPr>
          <w:ilvl w:val="0"/>
          <w:numId w:val="2"/>
        </w:numPr>
        <w:spacing w:after="0"/>
        <w:rPr>
          <w:rFonts w:ascii="Futura Medium" w:hAnsi="Futura Medium" w:cs="Futura Medium" w:hint="cs"/>
          <w:rPrChange w:id="713" w:author="Steffan Jones Hughes" w:date="2023-03-21T13:27:00Z">
            <w:rPr>
              <w:rFonts w:ascii="Trebuchet MS" w:hAnsi="Trebuchet MS"/>
            </w:rPr>
          </w:rPrChange>
        </w:rPr>
      </w:pPr>
      <w:r w:rsidRPr="00A8289B">
        <w:rPr>
          <w:rFonts w:ascii="Futura Medium" w:hAnsi="Futura Medium" w:cs="Futura Medium" w:hint="cs"/>
          <w:rPrChange w:id="714" w:author="Steffan Jones Hughes" w:date="2023-03-21T13:27:00Z">
            <w:rPr>
              <w:rFonts w:ascii="Trebuchet MS" w:hAnsi="Trebuchet MS"/>
            </w:rPr>
          </w:rPrChange>
        </w:rPr>
        <w:t>To carry out any other duties consistent with the position as may be required</w:t>
      </w:r>
    </w:p>
    <w:p w14:paraId="1C7294C1" w14:textId="77777777" w:rsidR="00EE5036" w:rsidRPr="00A8289B" w:rsidRDefault="00EE5036">
      <w:pPr>
        <w:pStyle w:val="BodyA"/>
        <w:widowControl w:val="0"/>
        <w:rPr>
          <w:rFonts w:ascii="Futura Medium" w:eastAsia="Trebuchet MS" w:hAnsi="Futura Medium" w:cs="Futura Medium" w:hint="cs"/>
          <w:rPrChange w:id="715" w:author="Steffan Jones Hughes" w:date="2023-03-21T13:27:00Z">
            <w:rPr>
              <w:rFonts w:ascii="Trebuchet MS" w:eastAsia="Trebuchet MS" w:hAnsi="Trebuchet MS" w:cs="Trebuchet MS"/>
            </w:rPr>
          </w:rPrChange>
        </w:rPr>
      </w:pPr>
    </w:p>
    <w:p w14:paraId="72C178CA" w14:textId="77777777" w:rsidR="00EE5036" w:rsidRPr="00A8289B" w:rsidRDefault="00EE5036">
      <w:pPr>
        <w:pStyle w:val="BodyA"/>
        <w:rPr>
          <w:rFonts w:ascii="Futura Medium" w:eastAsia="Trebuchet MS" w:hAnsi="Futura Medium" w:cs="Futura Medium" w:hint="cs"/>
          <w:b/>
          <w:bCs/>
          <w:rPrChange w:id="716" w:author="Steffan Jones Hughes" w:date="2023-03-21T13:27:00Z">
            <w:rPr>
              <w:rFonts w:ascii="Trebuchet MS" w:eastAsia="Trebuchet MS" w:hAnsi="Trebuchet MS" w:cs="Trebuchet MS"/>
              <w:b/>
              <w:bCs/>
            </w:rPr>
          </w:rPrChange>
        </w:rPr>
      </w:pPr>
    </w:p>
    <w:p w14:paraId="0343E4EF" w14:textId="77777777" w:rsidR="00EE5036" w:rsidRPr="00A8289B" w:rsidRDefault="00EE5036">
      <w:pPr>
        <w:pStyle w:val="BodyA"/>
        <w:rPr>
          <w:rFonts w:ascii="Futura Medium" w:eastAsia="Trebuchet MS" w:hAnsi="Futura Medium" w:cs="Futura Medium" w:hint="cs"/>
          <w:rPrChange w:id="717" w:author="Steffan Jones Hughes" w:date="2023-03-21T13:27:00Z">
            <w:rPr>
              <w:rFonts w:ascii="Trebuchet MS" w:eastAsia="Trebuchet MS" w:hAnsi="Trebuchet MS" w:cs="Trebuchet MS"/>
            </w:rPr>
          </w:rPrChange>
        </w:rPr>
      </w:pPr>
    </w:p>
    <w:p w14:paraId="5EB24890" w14:textId="77777777" w:rsidR="00EE5036" w:rsidRPr="00A8289B" w:rsidRDefault="00DC4AB9">
      <w:pPr>
        <w:pStyle w:val="BodyA"/>
        <w:spacing w:after="160" w:line="360" w:lineRule="auto"/>
        <w:rPr>
          <w:rFonts w:ascii="Futura Medium" w:eastAsia="Trebuchet MS" w:hAnsi="Futura Medium" w:cs="Futura Medium" w:hint="cs"/>
          <w:b/>
          <w:bCs/>
          <w:u w:val="single"/>
          <w:rPrChange w:id="718" w:author="Steffan Jones Hughes" w:date="2023-03-21T13:27:00Z">
            <w:rPr>
              <w:rFonts w:ascii="Trebuchet MS" w:eastAsia="Trebuchet MS" w:hAnsi="Trebuchet MS" w:cs="Trebuchet MS"/>
              <w:b/>
              <w:bCs/>
              <w:u w:val="single"/>
            </w:rPr>
          </w:rPrChange>
        </w:rPr>
      </w:pPr>
      <w:r w:rsidRPr="00A8289B">
        <w:rPr>
          <w:rFonts w:ascii="Futura Medium" w:hAnsi="Futura Medium" w:cs="Futura Medium" w:hint="cs"/>
          <w:b/>
          <w:bCs/>
          <w:u w:val="single"/>
          <w:rPrChange w:id="719" w:author="Steffan Jones Hughes" w:date="2023-03-21T13:27:00Z">
            <w:rPr>
              <w:rFonts w:ascii="Trebuchet MS" w:hAnsi="Trebuchet MS"/>
              <w:b/>
              <w:bCs/>
              <w:u w:val="single"/>
            </w:rPr>
          </w:rPrChange>
        </w:rPr>
        <w:t>Person Specification</w:t>
      </w:r>
    </w:p>
    <w:p w14:paraId="7896AECD" w14:textId="77777777" w:rsidR="00EE5036" w:rsidRPr="00A8289B" w:rsidRDefault="00DC4AB9">
      <w:pPr>
        <w:pStyle w:val="BodyA"/>
        <w:rPr>
          <w:rFonts w:ascii="Futura Medium" w:eastAsia="Trebuchet MS" w:hAnsi="Futura Medium" w:cs="Futura Medium" w:hint="cs"/>
          <w:b/>
          <w:bCs/>
          <w:u w:val="single"/>
          <w:rPrChange w:id="720" w:author="Steffan Jones Hughes" w:date="2023-03-21T13:27:00Z">
            <w:rPr>
              <w:rFonts w:ascii="Trebuchet MS" w:eastAsia="Trebuchet MS" w:hAnsi="Trebuchet MS" w:cs="Trebuchet MS"/>
              <w:b/>
              <w:bCs/>
              <w:u w:val="single"/>
            </w:rPr>
          </w:rPrChange>
        </w:rPr>
      </w:pPr>
      <w:r w:rsidRPr="00A8289B">
        <w:rPr>
          <w:rFonts w:ascii="Futura Medium" w:hAnsi="Futura Medium" w:cs="Futura Medium" w:hint="cs"/>
          <w:b/>
          <w:bCs/>
          <w:u w:val="single"/>
          <w:rPrChange w:id="721" w:author="Steffan Jones Hughes" w:date="2023-03-21T13:27:00Z">
            <w:rPr>
              <w:rFonts w:ascii="Trebuchet MS" w:hAnsi="Trebuchet MS"/>
              <w:b/>
              <w:bCs/>
              <w:u w:val="single"/>
            </w:rPr>
          </w:rPrChange>
        </w:rPr>
        <w:t>RELEVANT WORK EXPERIENCE</w:t>
      </w:r>
    </w:p>
    <w:p w14:paraId="47BCF44B" w14:textId="77777777" w:rsidR="00EE5036" w:rsidRPr="00A8289B" w:rsidRDefault="00DC4AB9">
      <w:pPr>
        <w:pStyle w:val="BodyA"/>
        <w:rPr>
          <w:rFonts w:ascii="Futura Medium" w:eastAsia="Trebuchet MS" w:hAnsi="Futura Medium" w:cs="Futura Medium" w:hint="cs"/>
          <w:b/>
          <w:bCs/>
          <w:u w:val="single"/>
          <w:rPrChange w:id="722" w:author="Steffan Jones Hughes" w:date="2023-03-21T13:27:00Z">
            <w:rPr>
              <w:rFonts w:ascii="Trebuchet MS" w:eastAsia="Trebuchet MS" w:hAnsi="Trebuchet MS" w:cs="Trebuchet MS"/>
              <w:b/>
              <w:bCs/>
              <w:u w:val="single"/>
            </w:rPr>
          </w:rPrChange>
        </w:rPr>
      </w:pPr>
      <w:r w:rsidRPr="00A8289B">
        <w:rPr>
          <w:rFonts w:ascii="Futura Medium" w:hAnsi="Futura Medium" w:cs="Futura Medium" w:hint="cs"/>
          <w:b/>
          <w:bCs/>
          <w:u w:val="single"/>
          <w:rPrChange w:id="723" w:author="Steffan Jones Hughes" w:date="2023-03-21T13:27:00Z">
            <w:rPr>
              <w:rFonts w:ascii="Trebuchet MS" w:hAnsi="Trebuchet MS"/>
              <w:b/>
              <w:bCs/>
              <w:u w:val="single"/>
            </w:rPr>
          </w:rPrChange>
        </w:rPr>
        <w:t>Essential</w:t>
      </w:r>
    </w:p>
    <w:p w14:paraId="36F4CAF9" w14:textId="77777777" w:rsidR="00EE5036" w:rsidRPr="00A8289B" w:rsidRDefault="00DC4AB9">
      <w:pPr>
        <w:pStyle w:val="BodyA"/>
        <w:rPr>
          <w:rFonts w:ascii="Futura Medium" w:hAnsi="Futura Medium" w:cs="Futura Medium" w:hint="cs"/>
          <w:rPrChange w:id="724" w:author="Steffan Jones Hughes" w:date="2023-03-21T13:27:00Z">
            <w:rPr/>
          </w:rPrChange>
        </w:rPr>
      </w:pPr>
      <w:r w:rsidRPr="00A8289B">
        <w:rPr>
          <w:rFonts w:ascii="Futura Medium" w:eastAsia="Trebuchet MS" w:hAnsi="Futura Medium" w:cs="Futura Medium" w:hint="cs"/>
          <w:b/>
          <w:bCs/>
          <w:rPrChange w:id="725" w:author="Steffan Jones Hughes" w:date="2023-03-21T13:27:00Z">
            <w:rPr>
              <w:rFonts w:ascii="Trebuchet MS" w:eastAsia="Trebuchet MS" w:hAnsi="Trebuchet MS" w:cs="Trebuchet MS"/>
              <w:b/>
              <w:bCs/>
            </w:rPr>
          </w:rPrChange>
        </w:rPr>
        <w:tab/>
      </w:r>
      <w:r w:rsidRPr="00A8289B">
        <w:rPr>
          <w:rFonts w:ascii="Futura Medium" w:eastAsia="Trebuchet MS" w:hAnsi="Futura Medium" w:cs="Futura Medium" w:hint="cs"/>
          <w:b/>
          <w:bCs/>
          <w:rPrChange w:id="726" w:author="Steffan Jones Hughes" w:date="2023-03-21T13:27:00Z">
            <w:rPr>
              <w:rFonts w:ascii="Trebuchet MS" w:eastAsia="Trebuchet MS" w:hAnsi="Trebuchet MS" w:cs="Trebuchet MS"/>
              <w:b/>
              <w:bCs/>
            </w:rPr>
          </w:rPrChange>
        </w:rPr>
        <w:tab/>
      </w:r>
      <w:r w:rsidRPr="00A8289B">
        <w:rPr>
          <w:rFonts w:ascii="Futura Medium" w:eastAsia="Trebuchet MS" w:hAnsi="Futura Medium" w:cs="Futura Medium" w:hint="cs"/>
          <w:b/>
          <w:bCs/>
          <w:rPrChange w:id="727" w:author="Steffan Jones Hughes" w:date="2023-03-21T13:27:00Z">
            <w:rPr>
              <w:rFonts w:ascii="Trebuchet MS" w:eastAsia="Trebuchet MS" w:hAnsi="Trebuchet MS" w:cs="Trebuchet MS"/>
              <w:b/>
              <w:bCs/>
            </w:rPr>
          </w:rPrChange>
        </w:rPr>
        <w:tab/>
      </w:r>
      <w:r w:rsidRPr="00A8289B">
        <w:rPr>
          <w:rFonts w:ascii="Futura Medium" w:eastAsia="Trebuchet MS" w:hAnsi="Futura Medium" w:cs="Futura Medium" w:hint="cs"/>
          <w:b/>
          <w:bCs/>
          <w:rPrChange w:id="728" w:author="Steffan Jones Hughes" w:date="2023-03-21T13:27:00Z">
            <w:rPr>
              <w:rFonts w:ascii="Trebuchet MS" w:eastAsia="Trebuchet MS" w:hAnsi="Trebuchet MS" w:cs="Trebuchet MS"/>
              <w:b/>
              <w:bCs/>
            </w:rPr>
          </w:rPrChange>
        </w:rPr>
        <w:tab/>
      </w:r>
      <w:r w:rsidRPr="00A8289B">
        <w:rPr>
          <w:rFonts w:ascii="Futura Medium" w:eastAsia="Trebuchet MS" w:hAnsi="Futura Medium" w:cs="Futura Medium" w:hint="cs"/>
          <w:b/>
          <w:bCs/>
          <w:rPrChange w:id="729" w:author="Steffan Jones Hughes" w:date="2023-03-21T13:27:00Z">
            <w:rPr>
              <w:rFonts w:ascii="Trebuchet MS" w:eastAsia="Trebuchet MS" w:hAnsi="Trebuchet MS" w:cs="Trebuchet MS"/>
              <w:b/>
              <w:bCs/>
            </w:rPr>
          </w:rPrChange>
        </w:rPr>
        <w:tab/>
      </w:r>
      <w:r w:rsidRPr="00A8289B">
        <w:rPr>
          <w:rFonts w:ascii="Futura Medium" w:eastAsia="Trebuchet MS" w:hAnsi="Futura Medium" w:cs="Futura Medium" w:hint="cs"/>
          <w:b/>
          <w:bCs/>
          <w:rPrChange w:id="730" w:author="Steffan Jones Hughes" w:date="2023-03-21T13:27:00Z">
            <w:rPr>
              <w:rFonts w:ascii="Trebuchet MS" w:eastAsia="Trebuchet MS" w:hAnsi="Trebuchet MS" w:cs="Trebuchet MS"/>
              <w:b/>
              <w:bCs/>
            </w:rPr>
          </w:rPrChange>
        </w:rPr>
        <w:tab/>
      </w:r>
      <w:r w:rsidRPr="00A8289B">
        <w:rPr>
          <w:rFonts w:ascii="Futura Medium" w:eastAsia="Trebuchet MS" w:hAnsi="Futura Medium" w:cs="Futura Medium" w:hint="cs"/>
          <w:b/>
          <w:bCs/>
          <w:rPrChange w:id="731" w:author="Steffan Jones Hughes" w:date="2023-03-21T13:27:00Z">
            <w:rPr>
              <w:rFonts w:ascii="Trebuchet MS" w:eastAsia="Trebuchet MS" w:hAnsi="Trebuchet MS" w:cs="Trebuchet MS"/>
              <w:b/>
              <w:bCs/>
            </w:rPr>
          </w:rPrChange>
        </w:rPr>
        <w:tab/>
      </w:r>
      <w:r w:rsidRPr="00A8289B">
        <w:rPr>
          <w:rFonts w:ascii="Futura Medium" w:eastAsia="Trebuchet MS" w:hAnsi="Futura Medium" w:cs="Futura Medium" w:hint="cs"/>
          <w:b/>
          <w:bCs/>
          <w:rPrChange w:id="732" w:author="Steffan Jones Hughes" w:date="2023-03-21T13:27:00Z">
            <w:rPr>
              <w:rFonts w:ascii="Trebuchet MS" w:eastAsia="Trebuchet MS" w:hAnsi="Trebuchet MS" w:cs="Trebuchet MS"/>
              <w:b/>
              <w:bCs/>
            </w:rPr>
          </w:rPrChange>
        </w:rPr>
        <w:tab/>
        <w:t xml:space="preserve">   </w:t>
      </w:r>
    </w:p>
    <w:p w14:paraId="681B713F" w14:textId="77777777" w:rsidR="00EE5036" w:rsidRPr="00A8289B" w:rsidRDefault="00DC4AB9">
      <w:pPr>
        <w:pStyle w:val="BodyA"/>
        <w:numPr>
          <w:ilvl w:val="0"/>
          <w:numId w:val="4"/>
        </w:numPr>
        <w:rPr>
          <w:rFonts w:ascii="Futura Medium" w:hAnsi="Futura Medium" w:cs="Futura Medium" w:hint="cs"/>
          <w:rPrChange w:id="733" w:author="Steffan Jones Hughes" w:date="2023-03-21T13:27:00Z">
            <w:rPr>
              <w:rFonts w:ascii="Trebuchet MS" w:hAnsi="Trebuchet MS"/>
            </w:rPr>
          </w:rPrChange>
        </w:rPr>
      </w:pPr>
      <w:r w:rsidRPr="00A8289B">
        <w:rPr>
          <w:rFonts w:ascii="Futura Medium" w:hAnsi="Futura Medium" w:cs="Futura Medium" w:hint="cs"/>
          <w:rPrChange w:id="734" w:author="Steffan Jones Hughes" w:date="2023-03-21T13:27:00Z">
            <w:rPr>
              <w:rFonts w:ascii="Trebuchet MS" w:hAnsi="Trebuchet MS"/>
            </w:rPr>
          </w:rPrChange>
        </w:rPr>
        <w:t>Experience of marketing and communication and using social media to reach new audiences</w:t>
      </w:r>
    </w:p>
    <w:p w14:paraId="7FD45FF7" w14:textId="77777777" w:rsidR="00EE5036" w:rsidRPr="00A8289B" w:rsidRDefault="00DC4AB9">
      <w:pPr>
        <w:pStyle w:val="BodyA"/>
        <w:numPr>
          <w:ilvl w:val="0"/>
          <w:numId w:val="4"/>
        </w:numPr>
        <w:rPr>
          <w:rFonts w:ascii="Futura Medium" w:hAnsi="Futura Medium" w:cs="Futura Medium" w:hint="cs"/>
          <w:rPrChange w:id="735" w:author="Steffan Jones Hughes" w:date="2023-03-21T13:27:00Z">
            <w:rPr>
              <w:rFonts w:ascii="Trebuchet MS" w:hAnsi="Trebuchet MS"/>
            </w:rPr>
          </w:rPrChange>
        </w:rPr>
      </w:pPr>
      <w:r w:rsidRPr="00A8289B">
        <w:rPr>
          <w:rFonts w:ascii="Futura Medium" w:hAnsi="Futura Medium" w:cs="Futura Medium" w:hint="cs"/>
          <w:rPrChange w:id="736" w:author="Steffan Jones Hughes" w:date="2023-03-21T13:27:00Z">
            <w:rPr>
              <w:rFonts w:ascii="Trebuchet MS" w:hAnsi="Trebuchet MS"/>
            </w:rPr>
          </w:rPrChange>
        </w:rPr>
        <w:lastRenderedPageBreak/>
        <w:t xml:space="preserve">Experience in managing website data and using customer databases </w:t>
      </w:r>
    </w:p>
    <w:p w14:paraId="11727E05" w14:textId="77777777" w:rsidR="00EE5036" w:rsidRPr="00A8289B" w:rsidRDefault="00DC4AB9">
      <w:pPr>
        <w:pStyle w:val="BodyA"/>
        <w:numPr>
          <w:ilvl w:val="0"/>
          <w:numId w:val="4"/>
        </w:numPr>
        <w:rPr>
          <w:rFonts w:ascii="Futura Medium" w:hAnsi="Futura Medium" w:cs="Futura Medium" w:hint="cs"/>
          <w:rPrChange w:id="737" w:author="Steffan Jones Hughes" w:date="2023-03-21T13:27:00Z">
            <w:rPr>
              <w:rFonts w:ascii="Trebuchet MS" w:hAnsi="Trebuchet MS"/>
            </w:rPr>
          </w:rPrChange>
        </w:rPr>
      </w:pPr>
      <w:r w:rsidRPr="00A8289B">
        <w:rPr>
          <w:rFonts w:ascii="Futura Medium" w:hAnsi="Futura Medium" w:cs="Futura Medium" w:hint="cs"/>
          <w:rPrChange w:id="738" w:author="Steffan Jones Hughes" w:date="2023-03-21T13:27:00Z">
            <w:rPr>
              <w:rFonts w:ascii="Trebuchet MS" w:hAnsi="Trebuchet MS"/>
            </w:rPr>
          </w:rPrChange>
        </w:rPr>
        <w:t>Experience in using Mailchimp or alternative newsletter platforms</w:t>
      </w:r>
    </w:p>
    <w:p w14:paraId="70593FE2" w14:textId="77777777" w:rsidR="00EE5036" w:rsidRPr="00A8289B" w:rsidRDefault="00DC4AB9">
      <w:pPr>
        <w:pStyle w:val="BodyA"/>
        <w:numPr>
          <w:ilvl w:val="0"/>
          <w:numId w:val="4"/>
        </w:numPr>
        <w:rPr>
          <w:rFonts w:ascii="Futura Medium" w:hAnsi="Futura Medium" w:cs="Futura Medium" w:hint="cs"/>
          <w:rPrChange w:id="739" w:author="Steffan Jones Hughes" w:date="2023-03-21T13:27:00Z">
            <w:rPr>
              <w:rFonts w:ascii="Trebuchet MS" w:hAnsi="Trebuchet MS"/>
            </w:rPr>
          </w:rPrChange>
        </w:rPr>
      </w:pPr>
      <w:r w:rsidRPr="00A8289B">
        <w:rPr>
          <w:rFonts w:ascii="Futura Medium" w:hAnsi="Futura Medium" w:cs="Futura Medium" w:hint="cs"/>
          <w:rPrChange w:id="740" w:author="Steffan Jones Hughes" w:date="2023-03-21T13:27:00Z">
            <w:rPr>
              <w:rFonts w:ascii="Trebuchet MS" w:hAnsi="Trebuchet MS"/>
            </w:rPr>
          </w:rPrChange>
        </w:rPr>
        <w:t>Creative Suite and iMovie experience</w:t>
      </w:r>
    </w:p>
    <w:p w14:paraId="2AF4B88A" w14:textId="77777777" w:rsidR="00EE5036" w:rsidRPr="00A8289B" w:rsidRDefault="00DC4AB9">
      <w:pPr>
        <w:pStyle w:val="BodyA"/>
        <w:numPr>
          <w:ilvl w:val="0"/>
          <w:numId w:val="4"/>
        </w:numPr>
        <w:rPr>
          <w:rFonts w:ascii="Futura Medium" w:hAnsi="Futura Medium" w:cs="Futura Medium" w:hint="cs"/>
          <w:rPrChange w:id="741" w:author="Steffan Jones Hughes" w:date="2023-03-21T13:27:00Z">
            <w:rPr>
              <w:rFonts w:ascii="Trebuchet MS" w:hAnsi="Trebuchet MS"/>
            </w:rPr>
          </w:rPrChange>
        </w:rPr>
      </w:pPr>
      <w:r w:rsidRPr="00A8289B">
        <w:rPr>
          <w:rFonts w:ascii="Futura Medium" w:hAnsi="Futura Medium" w:cs="Futura Medium" w:hint="cs"/>
          <w:rPrChange w:id="742" w:author="Steffan Jones Hughes" w:date="2023-03-21T13:27:00Z">
            <w:rPr>
              <w:rFonts w:ascii="Trebuchet MS" w:hAnsi="Trebuchet MS"/>
            </w:rPr>
          </w:rPrChange>
        </w:rPr>
        <w:t xml:space="preserve">Experience of both independent and team working </w:t>
      </w:r>
    </w:p>
    <w:p w14:paraId="09584E4B" w14:textId="77777777" w:rsidR="00EE5036" w:rsidRPr="00A8289B" w:rsidRDefault="00DC4AB9">
      <w:pPr>
        <w:pStyle w:val="BodyA"/>
        <w:numPr>
          <w:ilvl w:val="0"/>
          <w:numId w:val="4"/>
        </w:numPr>
        <w:rPr>
          <w:rFonts w:ascii="Futura Medium" w:hAnsi="Futura Medium" w:cs="Futura Medium" w:hint="cs"/>
          <w:rPrChange w:id="743" w:author="Steffan Jones Hughes" w:date="2023-03-21T13:27:00Z">
            <w:rPr>
              <w:rFonts w:ascii="Trebuchet MS" w:hAnsi="Trebuchet MS"/>
            </w:rPr>
          </w:rPrChange>
        </w:rPr>
      </w:pPr>
      <w:r w:rsidRPr="00A8289B">
        <w:rPr>
          <w:rFonts w:ascii="Futura Medium" w:hAnsi="Futura Medium" w:cs="Futura Medium" w:hint="cs"/>
          <w:rPrChange w:id="744" w:author="Steffan Jones Hughes" w:date="2023-03-21T13:27:00Z">
            <w:rPr>
              <w:rFonts w:ascii="Trebuchet MS" w:hAnsi="Trebuchet MS"/>
            </w:rPr>
          </w:rPrChange>
        </w:rPr>
        <w:t>An understanding of, and empathy with, diverse audiences and an ability to tailor communications to best effect</w:t>
      </w:r>
    </w:p>
    <w:p w14:paraId="1BC043A7" w14:textId="77777777" w:rsidR="00EE5036" w:rsidRPr="00A8289B" w:rsidRDefault="00DC4AB9">
      <w:pPr>
        <w:pStyle w:val="BodyA"/>
        <w:numPr>
          <w:ilvl w:val="0"/>
          <w:numId w:val="4"/>
        </w:numPr>
        <w:rPr>
          <w:rFonts w:ascii="Futura Medium" w:hAnsi="Futura Medium" w:cs="Futura Medium" w:hint="cs"/>
          <w:rPrChange w:id="745" w:author="Steffan Jones Hughes" w:date="2023-03-21T13:27:00Z">
            <w:rPr>
              <w:rFonts w:ascii="Trebuchet MS" w:hAnsi="Trebuchet MS"/>
            </w:rPr>
          </w:rPrChange>
        </w:rPr>
      </w:pPr>
      <w:r w:rsidRPr="00A8289B">
        <w:rPr>
          <w:rFonts w:ascii="Futura Medium" w:hAnsi="Futura Medium" w:cs="Futura Medium" w:hint="cs"/>
          <w:rPrChange w:id="746" w:author="Steffan Jones Hughes" w:date="2023-03-21T13:27:00Z">
            <w:rPr>
              <w:rFonts w:ascii="Trebuchet MS" w:hAnsi="Trebuchet MS"/>
            </w:rPr>
          </w:rPrChange>
        </w:rPr>
        <w:t xml:space="preserve">Experience of </w:t>
      </w:r>
      <w:proofErr w:type="spellStart"/>
      <w:r w:rsidRPr="00A8289B">
        <w:rPr>
          <w:rFonts w:ascii="Futura Medium" w:hAnsi="Futura Medium" w:cs="Futura Medium" w:hint="cs"/>
          <w:rPrChange w:id="747" w:author="Steffan Jones Hughes" w:date="2023-03-21T13:27:00Z">
            <w:rPr>
              <w:rFonts w:ascii="Trebuchet MS" w:hAnsi="Trebuchet MS"/>
            </w:rPr>
          </w:rPrChange>
        </w:rPr>
        <w:t>analysing</w:t>
      </w:r>
      <w:proofErr w:type="spellEnd"/>
      <w:r w:rsidRPr="00A8289B">
        <w:rPr>
          <w:rFonts w:ascii="Futura Medium" w:hAnsi="Futura Medium" w:cs="Futura Medium" w:hint="cs"/>
          <w:rPrChange w:id="748" w:author="Steffan Jones Hughes" w:date="2023-03-21T13:27:00Z">
            <w:rPr>
              <w:rFonts w:ascii="Trebuchet MS" w:hAnsi="Trebuchet MS"/>
            </w:rPr>
          </w:rPrChange>
        </w:rPr>
        <w:t xml:space="preserve"> and interpreting customer data sets, surveys etc.</w:t>
      </w:r>
    </w:p>
    <w:p w14:paraId="39F01E2F" w14:textId="33461D33" w:rsidR="00EE5036" w:rsidRPr="00A8289B" w:rsidRDefault="00DC4AB9">
      <w:pPr>
        <w:pStyle w:val="BodyA"/>
        <w:numPr>
          <w:ilvl w:val="0"/>
          <w:numId w:val="4"/>
        </w:numPr>
        <w:rPr>
          <w:rFonts w:ascii="Futura Medium" w:hAnsi="Futura Medium" w:cs="Futura Medium" w:hint="cs"/>
          <w:rPrChange w:id="749" w:author="Steffan Jones Hughes" w:date="2023-03-21T13:27:00Z">
            <w:rPr>
              <w:rFonts w:ascii="Trebuchet MS" w:hAnsi="Trebuchet MS"/>
            </w:rPr>
          </w:rPrChange>
        </w:rPr>
      </w:pPr>
      <w:r w:rsidRPr="00A8289B">
        <w:rPr>
          <w:rFonts w:ascii="Futura Medium" w:hAnsi="Futura Medium" w:cs="Futura Medium" w:hint="cs"/>
          <w:rPrChange w:id="750" w:author="Steffan Jones Hughes" w:date="2023-03-21T13:27:00Z">
            <w:rPr>
              <w:rFonts w:ascii="Trebuchet MS" w:hAnsi="Trebuchet MS"/>
            </w:rPr>
          </w:rPrChange>
        </w:rPr>
        <w:t>A flair for working with designers, printers etc</w:t>
      </w:r>
      <w:r w:rsidR="000A25CF" w:rsidRPr="00A8289B">
        <w:rPr>
          <w:rFonts w:ascii="Futura Medium" w:hAnsi="Futura Medium" w:cs="Futura Medium" w:hint="cs"/>
          <w:rPrChange w:id="751" w:author="Steffan Jones Hughes" w:date="2023-03-21T13:27:00Z">
            <w:rPr>
              <w:rFonts w:ascii="Trebuchet MS" w:hAnsi="Trebuchet MS"/>
            </w:rPr>
          </w:rPrChange>
        </w:rPr>
        <w:t>.</w:t>
      </w:r>
      <w:r w:rsidRPr="00A8289B">
        <w:rPr>
          <w:rFonts w:ascii="Futura Medium" w:hAnsi="Futura Medium" w:cs="Futura Medium" w:hint="cs"/>
          <w:rPrChange w:id="752" w:author="Steffan Jones Hughes" w:date="2023-03-21T13:27:00Z">
            <w:rPr>
              <w:rFonts w:ascii="Trebuchet MS" w:hAnsi="Trebuchet MS"/>
            </w:rPr>
          </w:rPrChange>
        </w:rPr>
        <w:t xml:space="preserve"> ensuring the brief is met and schedules are maintained</w:t>
      </w:r>
    </w:p>
    <w:p w14:paraId="4BC2B39C" w14:textId="77777777" w:rsidR="00EE5036" w:rsidRPr="00A8289B" w:rsidRDefault="00EE5036">
      <w:pPr>
        <w:pStyle w:val="BodyA"/>
        <w:ind w:left="720"/>
        <w:rPr>
          <w:rFonts w:ascii="Futura Medium" w:eastAsia="Trebuchet MS" w:hAnsi="Futura Medium" w:cs="Futura Medium" w:hint="cs"/>
          <w:b/>
          <w:bCs/>
          <w:rPrChange w:id="753" w:author="Steffan Jones Hughes" w:date="2023-03-21T13:27:00Z">
            <w:rPr>
              <w:rFonts w:ascii="Trebuchet MS" w:eastAsia="Trebuchet MS" w:hAnsi="Trebuchet MS" w:cs="Trebuchet MS"/>
              <w:b/>
              <w:bCs/>
            </w:rPr>
          </w:rPrChange>
        </w:rPr>
      </w:pPr>
    </w:p>
    <w:p w14:paraId="07714CE7" w14:textId="77777777" w:rsidR="00EE5036" w:rsidRPr="00A8289B" w:rsidRDefault="00DC4AB9">
      <w:pPr>
        <w:pStyle w:val="BodyA"/>
        <w:rPr>
          <w:rFonts w:ascii="Futura Medium" w:eastAsia="Trebuchet MS" w:hAnsi="Futura Medium" w:cs="Futura Medium" w:hint="cs"/>
          <w:b/>
          <w:bCs/>
          <w:u w:val="single"/>
          <w:rPrChange w:id="754" w:author="Steffan Jones Hughes" w:date="2023-03-21T13:27:00Z">
            <w:rPr>
              <w:rFonts w:ascii="Trebuchet MS" w:eastAsia="Trebuchet MS" w:hAnsi="Trebuchet MS" w:cs="Trebuchet MS"/>
              <w:b/>
              <w:bCs/>
              <w:u w:val="single"/>
            </w:rPr>
          </w:rPrChange>
        </w:rPr>
      </w:pPr>
      <w:r w:rsidRPr="00A8289B">
        <w:rPr>
          <w:rFonts w:ascii="Futura Medium" w:hAnsi="Futura Medium" w:cs="Futura Medium" w:hint="cs"/>
          <w:b/>
          <w:bCs/>
          <w:u w:val="single"/>
          <w:rPrChange w:id="755" w:author="Steffan Jones Hughes" w:date="2023-03-21T13:27:00Z">
            <w:rPr>
              <w:rFonts w:ascii="Trebuchet MS" w:hAnsi="Trebuchet MS"/>
              <w:b/>
              <w:bCs/>
              <w:u w:val="single"/>
            </w:rPr>
          </w:rPrChange>
        </w:rPr>
        <w:t>Desirable</w:t>
      </w:r>
    </w:p>
    <w:p w14:paraId="209FFC9B" w14:textId="77777777" w:rsidR="00EE5036" w:rsidRPr="00A8289B" w:rsidRDefault="00EE5036">
      <w:pPr>
        <w:pStyle w:val="BodyA"/>
        <w:rPr>
          <w:rFonts w:ascii="Futura Medium" w:eastAsia="Trebuchet MS" w:hAnsi="Futura Medium" w:cs="Futura Medium" w:hint="cs"/>
          <w:b/>
          <w:bCs/>
          <w:u w:val="single"/>
          <w:rPrChange w:id="756" w:author="Steffan Jones Hughes" w:date="2023-03-21T13:27:00Z">
            <w:rPr>
              <w:rFonts w:ascii="Trebuchet MS" w:eastAsia="Trebuchet MS" w:hAnsi="Trebuchet MS" w:cs="Trebuchet MS"/>
              <w:b/>
              <w:bCs/>
              <w:u w:val="single"/>
            </w:rPr>
          </w:rPrChange>
        </w:rPr>
      </w:pPr>
    </w:p>
    <w:p w14:paraId="34AA931C" w14:textId="77777777" w:rsidR="00EE5036" w:rsidRPr="00A8289B" w:rsidRDefault="00DC4AB9">
      <w:pPr>
        <w:pStyle w:val="BodyA"/>
        <w:numPr>
          <w:ilvl w:val="0"/>
          <w:numId w:val="4"/>
        </w:numPr>
        <w:rPr>
          <w:rFonts w:ascii="Futura Medium" w:hAnsi="Futura Medium" w:cs="Futura Medium" w:hint="cs"/>
          <w:rPrChange w:id="757" w:author="Steffan Jones Hughes" w:date="2023-03-21T13:27:00Z">
            <w:rPr>
              <w:rFonts w:ascii="Trebuchet MS" w:hAnsi="Trebuchet MS"/>
            </w:rPr>
          </w:rPrChange>
        </w:rPr>
      </w:pPr>
      <w:r w:rsidRPr="00A8289B">
        <w:rPr>
          <w:rFonts w:ascii="Futura Medium" w:hAnsi="Futura Medium" w:cs="Futura Medium" w:hint="cs"/>
          <w:rPrChange w:id="758" w:author="Steffan Jones Hughes" w:date="2023-03-21T13:27:00Z">
            <w:rPr>
              <w:rFonts w:ascii="Trebuchet MS" w:hAnsi="Trebuchet MS"/>
            </w:rPr>
          </w:rPrChange>
        </w:rPr>
        <w:t xml:space="preserve">Experience of working in an arts / creative environment. </w:t>
      </w:r>
    </w:p>
    <w:p w14:paraId="6E865FBB" w14:textId="77777777" w:rsidR="00EE5036" w:rsidRPr="00A8289B" w:rsidRDefault="00DC4AB9">
      <w:pPr>
        <w:pStyle w:val="BodyA"/>
        <w:numPr>
          <w:ilvl w:val="0"/>
          <w:numId w:val="4"/>
        </w:numPr>
        <w:rPr>
          <w:rFonts w:ascii="Futura Medium" w:hAnsi="Futura Medium" w:cs="Futura Medium" w:hint="cs"/>
          <w:rPrChange w:id="759" w:author="Steffan Jones Hughes" w:date="2023-03-21T13:27:00Z">
            <w:rPr>
              <w:rFonts w:ascii="Trebuchet MS" w:hAnsi="Trebuchet MS"/>
            </w:rPr>
          </w:rPrChange>
        </w:rPr>
      </w:pPr>
      <w:r w:rsidRPr="00A8289B">
        <w:rPr>
          <w:rFonts w:ascii="Futura Medium" w:hAnsi="Futura Medium" w:cs="Futura Medium" w:hint="cs"/>
          <w:rPrChange w:id="760" w:author="Steffan Jones Hughes" w:date="2023-03-21T13:27:00Z">
            <w:rPr>
              <w:rFonts w:ascii="Trebuchet MS" w:hAnsi="Trebuchet MS"/>
            </w:rPr>
          </w:rPrChange>
        </w:rPr>
        <w:t>A knowledge and experience of working with contemporary arts, design, and craft particularly in Wales, but also internationally. In addition to the visual arts this might include music, drama, dance, and language.</w:t>
      </w:r>
    </w:p>
    <w:p w14:paraId="34138910" w14:textId="77777777" w:rsidR="00EE5036" w:rsidRPr="00A8289B" w:rsidRDefault="00DC4AB9">
      <w:pPr>
        <w:pStyle w:val="BodyA"/>
        <w:numPr>
          <w:ilvl w:val="0"/>
          <w:numId w:val="4"/>
        </w:numPr>
        <w:rPr>
          <w:rFonts w:ascii="Futura Medium" w:hAnsi="Futura Medium" w:cs="Futura Medium" w:hint="cs"/>
          <w:rPrChange w:id="761" w:author="Steffan Jones Hughes" w:date="2023-03-21T13:27:00Z">
            <w:rPr>
              <w:rFonts w:ascii="Trebuchet MS" w:hAnsi="Trebuchet MS"/>
            </w:rPr>
          </w:rPrChange>
        </w:rPr>
      </w:pPr>
      <w:r w:rsidRPr="00A8289B">
        <w:rPr>
          <w:rFonts w:ascii="Futura Medium" w:hAnsi="Futura Medium" w:cs="Futura Medium" w:hint="cs"/>
          <w:rPrChange w:id="762" w:author="Steffan Jones Hughes" w:date="2023-03-21T13:27:00Z">
            <w:rPr>
              <w:rFonts w:ascii="Trebuchet MS" w:hAnsi="Trebuchet MS"/>
            </w:rPr>
          </w:rPrChange>
        </w:rPr>
        <w:t xml:space="preserve">An awareness of Welsh cultural, </w:t>
      </w:r>
      <w:proofErr w:type="gramStart"/>
      <w:r w:rsidRPr="00A8289B">
        <w:rPr>
          <w:rFonts w:ascii="Futura Medium" w:hAnsi="Futura Medium" w:cs="Futura Medium" w:hint="cs"/>
          <w:rPrChange w:id="763" w:author="Steffan Jones Hughes" w:date="2023-03-21T13:27:00Z">
            <w:rPr>
              <w:rFonts w:ascii="Trebuchet MS" w:hAnsi="Trebuchet MS"/>
            </w:rPr>
          </w:rPrChange>
        </w:rPr>
        <w:t>economic</w:t>
      </w:r>
      <w:proofErr w:type="gramEnd"/>
      <w:r w:rsidRPr="00A8289B">
        <w:rPr>
          <w:rFonts w:ascii="Futura Medium" w:hAnsi="Futura Medium" w:cs="Futura Medium" w:hint="cs"/>
          <w:rPrChange w:id="764" w:author="Steffan Jones Hughes" w:date="2023-03-21T13:27:00Z">
            <w:rPr>
              <w:rFonts w:ascii="Trebuchet MS" w:hAnsi="Trebuchet MS"/>
            </w:rPr>
          </w:rPrChange>
        </w:rPr>
        <w:t xml:space="preserve"> and social history</w:t>
      </w:r>
    </w:p>
    <w:p w14:paraId="6C7DF5AA" w14:textId="77777777" w:rsidR="00EE5036" w:rsidRPr="00A8289B" w:rsidRDefault="00EE5036">
      <w:pPr>
        <w:pStyle w:val="BodyA"/>
        <w:ind w:left="720"/>
        <w:rPr>
          <w:rFonts w:ascii="Futura Medium" w:eastAsia="Trebuchet MS" w:hAnsi="Futura Medium" w:cs="Futura Medium" w:hint="cs"/>
          <w:rPrChange w:id="765" w:author="Steffan Jones Hughes" w:date="2023-03-21T13:27:00Z">
            <w:rPr>
              <w:rFonts w:ascii="Trebuchet MS" w:eastAsia="Trebuchet MS" w:hAnsi="Trebuchet MS" w:cs="Trebuchet MS"/>
            </w:rPr>
          </w:rPrChange>
        </w:rPr>
      </w:pPr>
    </w:p>
    <w:p w14:paraId="37466635" w14:textId="77777777" w:rsidR="00EE5036" w:rsidRPr="00A8289B" w:rsidRDefault="00DC4AB9">
      <w:pPr>
        <w:pStyle w:val="BodyA"/>
        <w:ind w:left="720"/>
        <w:rPr>
          <w:rFonts w:ascii="Futura Medium" w:eastAsia="Trebuchet MS" w:hAnsi="Futura Medium" w:cs="Futura Medium" w:hint="cs"/>
          <w:rPrChange w:id="766" w:author="Steffan Jones Hughes" w:date="2023-03-21T13:27:00Z">
            <w:rPr>
              <w:rFonts w:ascii="Trebuchet MS" w:eastAsia="Trebuchet MS" w:hAnsi="Trebuchet MS" w:cs="Trebuchet MS"/>
            </w:rPr>
          </w:rPrChange>
        </w:rPr>
      </w:pPr>
      <w:r w:rsidRPr="00A8289B">
        <w:rPr>
          <w:rFonts w:ascii="Futura Medium" w:hAnsi="Futura Medium" w:cs="Futura Medium" w:hint="cs"/>
          <w:rPrChange w:id="767" w:author="Steffan Jones Hughes" w:date="2023-03-21T13:27:00Z">
            <w:rPr>
              <w:rFonts w:ascii="Trebuchet MS" w:hAnsi="Trebuchet MS"/>
            </w:rPr>
          </w:rPrChange>
        </w:rPr>
        <w:t xml:space="preserve"> </w:t>
      </w:r>
    </w:p>
    <w:p w14:paraId="22CBC504" w14:textId="77777777" w:rsidR="00EE5036" w:rsidRPr="00A8289B" w:rsidRDefault="00EE5036">
      <w:pPr>
        <w:pStyle w:val="BodyA"/>
        <w:rPr>
          <w:rFonts w:ascii="Futura Medium" w:eastAsia="Trebuchet MS" w:hAnsi="Futura Medium" w:cs="Futura Medium" w:hint="cs"/>
          <w:b/>
          <w:bCs/>
          <w:rPrChange w:id="768" w:author="Steffan Jones Hughes" w:date="2023-03-21T13:27:00Z">
            <w:rPr>
              <w:rFonts w:ascii="Trebuchet MS" w:eastAsia="Trebuchet MS" w:hAnsi="Trebuchet MS" w:cs="Trebuchet MS"/>
              <w:b/>
              <w:bCs/>
            </w:rPr>
          </w:rPrChange>
        </w:rPr>
      </w:pPr>
    </w:p>
    <w:p w14:paraId="7E51E20C" w14:textId="77777777" w:rsidR="00EE5036" w:rsidRPr="00A8289B" w:rsidRDefault="00DC4AB9">
      <w:pPr>
        <w:pStyle w:val="BodyA"/>
        <w:rPr>
          <w:rFonts w:ascii="Futura Medium" w:eastAsia="Trebuchet MS" w:hAnsi="Futura Medium" w:cs="Futura Medium" w:hint="cs"/>
          <w:b/>
          <w:bCs/>
          <w:u w:val="single"/>
          <w:rPrChange w:id="769" w:author="Steffan Jones Hughes" w:date="2023-03-21T13:27:00Z">
            <w:rPr>
              <w:rFonts w:ascii="Trebuchet MS" w:eastAsia="Trebuchet MS" w:hAnsi="Trebuchet MS" w:cs="Trebuchet MS"/>
              <w:b/>
              <w:bCs/>
              <w:u w:val="single"/>
            </w:rPr>
          </w:rPrChange>
        </w:rPr>
      </w:pPr>
      <w:r w:rsidRPr="00A8289B">
        <w:rPr>
          <w:rFonts w:ascii="Futura Medium" w:hAnsi="Futura Medium" w:cs="Futura Medium" w:hint="cs"/>
          <w:b/>
          <w:bCs/>
          <w:u w:val="single"/>
          <w:rPrChange w:id="770" w:author="Steffan Jones Hughes" w:date="2023-03-21T13:27:00Z">
            <w:rPr>
              <w:rFonts w:ascii="Trebuchet MS" w:hAnsi="Trebuchet MS"/>
              <w:b/>
              <w:bCs/>
              <w:u w:val="single"/>
            </w:rPr>
          </w:rPrChange>
        </w:rPr>
        <w:t>SKILLS AND ABILITIES</w:t>
      </w:r>
    </w:p>
    <w:p w14:paraId="2659DE06" w14:textId="77777777" w:rsidR="00EE5036" w:rsidRPr="00A8289B" w:rsidRDefault="00DC4AB9">
      <w:pPr>
        <w:pStyle w:val="BodyA"/>
        <w:rPr>
          <w:rFonts w:ascii="Futura Medium" w:eastAsia="Trebuchet MS" w:hAnsi="Futura Medium" w:cs="Futura Medium" w:hint="cs"/>
          <w:b/>
          <w:bCs/>
          <w:u w:val="single"/>
          <w:rPrChange w:id="771" w:author="Steffan Jones Hughes" w:date="2023-03-21T13:27:00Z">
            <w:rPr>
              <w:rFonts w:ascii="Trebuchet MS" w:eastAsia="Trebuchet MS" w:hAnsi="Trebuchet MS" w:cs="Trebuchet MS"/>
              <w:b/>
              <w:bCs/>
              <w:u w:val="single"/>
            </w:rPr>
          </w:rPrChange>
        </w:rPr>
      </w:pPr>
      <w:r w:rsidRPr="00A8289B">
        <w:rPr>
          <w:rFonts w:ascii="Futura Medium" w:hAnsi="Futura Medium" w:cs="Futura Medium" w:hint="cs"/>
          <w:b/>
          <w:bCs/>
          <w:u w:val="single"/>
          <w:rPrChange w:id="772" w:author="Steffan Jones Hughes" w:date="2023-03-21T13:27:00Z">
            <w:rPr>
              <w:rFonts w:ascii="Trebuchet MS" w:hAnsi="Trebuchet MS"/>
              <w:b/>
              <w:bCs/>
              <w:u w:val="single"/>
            </w:rPr>
          </w:rPrChange>
        </w:rPr>
        <w:t>Essential</w:t>
      </w:r>
    </w:p>
    <w:p w14:paraId="60A742CD" w14:textId="77777777" w:rsidR="00EE5036" w:rsidRPr="00A8289B" w:rsidRDefault="00EE5036">
      <w:pPr>
        <w:pStyle w:val="BodyA"/>
        <w:rPr>
          <w:rFonts w:ascii="Futura Medium" w:eastAsia="Trebuchet MS" w:hAnsi="Futura Medium" w:cs="Futura Medium" w:hint="cs"/>
          <w:b/>
          <w:bCs/>
          <w:u w:val="single"/>
          <w:rPrChange w:id="773" w:author="Steffan Jones Hughes" w:date="2023-03-21T13:27:00Z">
            <w:rPr>
              <w:rFonts w:ascii="Trebuchet MS" w:eastAsia="Trebuchet MS" w:hAnsi="Trebuchet MS" w:cs="Trebuchet MS"/>
              <w:b/>
              <w:bCs/>
              <w:u w:val="single"/>
            </w:rPr>
          </w:rPrChange>
        </w:rPr>
      </w:pPr>
    </w:p>
    <w:p w14:paraId="0BBA9C46" w14:textId="77777777" w:rsidR="00EE5036" w:rsidRPr="00A8289B" w:rsidRDefault="00DC4AB9">
      <w:pPr>
        <w:pStyle w:val="ListParagraph"/>
        <w:numPr>
          <w:ilvl w:val="0"/>
          <w:numId w:val="6"/>
        </w:numPr>
        <w:rPr>
          <w:rFonts w:ascii="Futura Medium" w:hAnsi="Futura Medium" w:cs="Futura Medium" w:hint="cs"/>
          <w:b/>
          <w:bCs/>
          <w:rPrChange w:id="774" w:author="Steffan Jones Hughes" w:date="2023-03-21T13:27:00Z">
            <w:rPr>
              <w:rFonts w:ascii="Trebuchet MS" w:hAnsi="Trebuchet MS"/>
              <w:b/>
              <w:bCs/>
            </w:rPr>
          </w:rPrChange>
        </w:rPr>
      </w:pPr>
      <w:r w:rsidRPr="00A8289B">
        <w:rPr>
          <w:rFonts w:ascii="Futura Medium" w:hAnsi="Futura Medium" w:cs="Futura Medium" w:hint="cs"/>
          <w:rPrChange w:id="775" w:author="Steffan Jones Hughes" w:date="2023-03-21T13:27:00Z">
            <w:rPr>
              <w:rFonts w:ascii="Trebuchet MS" w:hAnsi="Trebuchet MS"/>
            </w:rPr>
          </w:rPrChange>
        </w:rPr>
        <w:t>Basic conversational Welsh Language and Welsh in the Workplace skills and a willingness to develop those skills if not fluent</w:t>
      </w:r>
    </w:p>
    <w:p w14:paraId="1109EF31" w14:textId="77777777" w:rsidR="00EE5036" w:rsidRPr="00A8289B" w:rsidRDefault="00DC4AB9">
      <w:pPr>
        <w:pStyle w:val="BodyA"/>
        <w:numPr>
          <w:ilvl w:val="0"/>
          <w:numId w:val="6"/>
        </w:numPr>
        <w:rPr>
          <w:rFonts w:ascii="Futura Medium" w:hAnsi="Futura Medium" w:cs="Futura Medium" w:hint="cs"/>
          <w:rPrChange w:id="776" w:author="Steffan Jones Hughes" w:date="2023-03-21T13:27:00Z">
            <w:rPr>
              <w:rFonts w:ascii="Trebuchet MS" w:hAnsi="Trebuchet MS"/>
            </w:rPr>
          </w:rPrChange>
        </w:rPr>
      </w:pPr>
      <w:r w:rsidRPr="00A8289B">
        <w:rPr>
          <w:rFonts w:ascii="Futura Medium" w:hAnsi="Futura Medium" w:cs="Futura Medium" w:hint="cs"/>
          <w:rPrChange w:id="777" w:author="Steffan Jones Hughes" w:date="2023-03-21T13:27:00Z">
            <w:rPr>
              <w:rFonts w:ascii="Trebuchet MS" w:hAnsi="Trebuchet MS"/>
            </w:rPr>
          </w:rPrChange>
        </w:rPr>
        <w:t>Knowledge and understanding of Wales, and a demonstrable interest in Welsh culture. An understanding of how our unique culture and heritage fits within an international context.</w:t>
      </w:r>
    </w:p>
    <w:p w14:paraId="4529E266" w14:textId="77777777" w:rsidR="00EE5036" w:rsidRPr="00A8289B" w:rsidRDefault="00DC4AB9">
      <w:pPr>
        <w:pStyle w:val="BodyA"/>
        <w:numPr>
          <w:ilvl w:val="0"/>
          <w:numId w:val="6"/>
        </w:numPr>
        <w:rPr>
          <w:rFonts w:ascii="Futura Medium" w:hAnsi="Futura Medium" w:cs="Futura Medium" w:hint="cs"/>
          <w:rPrChange w:id="778" w:author="Steffan Jones Hughes" w:date="2023-03-21T13:27:00Z">
            <w:rPr>
              <w:rFonts w:ascii="Trebuchet MS" w:hAnsi="Trebuchet MS"/>
            </w:rPr>
          </w:rPrChange>
        </w:rPr>
      </w:pPr>
      <w:r w:rsidRPr="00A8289B">
        <w:rPr>
          <w:rFonts w:ascii="Futura Medium" w:hAnsi="Futura Medium" w:cs="Futura Medium" w:hint="cs"/>
          <w:rPrChange w:id="779" w:author="Steffan Jones Hughes" w:date="2023-03-21T13:27:00Z">
            <w:rPr>
              <w:rFonts w:ascii="Trebuchet MS" w:hAnsi="Trebuchet MS"/>
            </w:rPr>
          </w:rPrChange>
        </w:rPr>
        <w:t xml:space="preserve"> Ability to think broadly and holistically about things.</w:t>
      </w:r>
    </w:p>
    <w:p w14:paraId="72DF3459" w14:textId="77777777" w:rsidR="00EE5036" w:rsidRPr="00A8289B" w:rsidRDefault="00DC4AB9">
      <w:pPr>
        <w:pStyle w:val="BodyA"/>
        <w:numPr>
          <w:ilvl w:val="0"/>
          <w:numId w:val="6"/>
        </w:numPr>
        <w:rPr>
          <w:rFonts w:ascii="Futura Medium" w:hAnsi="Futura Medium" w:cs="Futura Medium" w:hint="cs"/>
          <w:rPrChange w:id="780" w:author="Steffan Jones Hughes" w:date="2023-03-21T13:27:00Z">
            <w:rPr>
              <w:rFonts w:ascii="Trebuchet MS" w:hAnsi="Trebuchet MS"/>
            </w:rPr>
          </w:rPrChange>
        </w:rPr>
      </w:pPr>
      <w:r w:rsidRPr="00A8289B">
        <w:rPr>
          <w:rFonts w:ascii="Futura Medium" w:hAnsi="Futura Medium" w:cs="Futura Medium" w:hint="cs"/>
          <w:rPrChange w:id="781" w:author="Steffan Jones Hughes" w:date="2023-03-21T13:27:00Z">
            <w:rPr>
              <w:rFonts w:ascii="Trebuchet MS" w:hAnsi="Trebuchet MS"/>
            </w:rPr>
          </w:rPrChange>
        </w:rPr>
        <w:t>A clear understanding of the value of the arts and culture in society and their impact on community cohesion, raising aspirations, and economic development.</w:t>
      </w:r>
    </w:p>
    <w:p w14:paraId="77E83D9A" w14:textId="77777777" w:rsidR="00EE5036" w:rsidRPr="00A8289B" w:rsidRDefault="00DC4AB9">
      <w:pPr>
        <w:pStyle w:val="BodyA"/>
        <w:numPr>
          <w:ilvl w:val="0"/>
          <w:numId w:val="6"/>
        </w:numPr>
        <w:rPr>
          <w:rFonts w:ascii="Futura Medium" w:hAnsi="Futura Medium" w:cs="Futura Medium" w:hint="cs"/>
          <w:rPrChange w:id="782" w:author="Steffan Jones Hughes" w:date="2023-03-21T13:27:00Z">
            <w:rPr>
              <w:rFonts w:ascii="Trebuchet MS" w:hAnsi="Trebuchet MS"/>
            </w:rPr>
          </w:rPrChange>
        </w:rPr>
      </w:pPr>
      <w:r w:rsidRPr="00A8289B">
        <w:rPr>
          <w:rFonts w:ascii="Futura Medium" w:hAnsi="Futura Medium" w:cs="Futura Medium" w:hint="cs"/>
          <w:rPrChange w:id="783" w:author="Steffan Jones Hughes" w:date="2023-03-21T13:27:00Z">
            <w:rPr>
              <w:rFonts w:ascii="Trebuchet MS" w:hAnsi="Trebuchet MS"/>
            </w:rPr>
          </w:rPrChange>
        </w:rPr>
        <w:t xml:space="preserve">Strong interpersonal skills and a commitment to building community trust, </w:t>
      </w:r>
      <w:proofErr w:type="gramStart"/>
      <w:r w:rsidRPr="00A8289B">
        <w:rPr>
          <w:rFonts w:ascii="Futura Medium" w:hAnsi="Futura Medium" w:cs="Futura Medium" w:hint="cs"/>
          <w:rPrChange w:id="784" w:author="Steffan Jones Hughes" w:date="2023-03-21T13:27:00Z">
            <w:rPr>
              <w:rFonts w:ascii="Trebuchet MS" w:hAnsi="Trebuchet MS"/>
            </w:rPr>
          </w:rPrChange>
        </w:rPr>
        <w:t>enthusiasm</w:t>
      </w:r>
      <w:proofErr w:type="gramEnd"/>
      <w:r w:rsidRPr="00A8289B">
        <w:rPr>
          <w:rFonts w:ascii="Futura Medium" w:hAnsi="Futura Medium" w:cs="Futura Medium" w:hint="cs"/>
          <w:rPrChange w:id="785" w:author="Steffan Jones Hughes" w:date="2023-03-21T13:27:00Z">
            <w:rPr>
              <w:rFonts w:ascii="Trebuchet MS" w:hAnsi="Trebuchet MS"/>
            </w:rPr>
          </w:rPrChange>
        </w:rPr>
        <w:t xml:space="preserve"> and confidence in our work.</w:t>
      </w:r>
    </w:p>
    <w:p w14:paraId="23904624" w14:textId="77777777" w:rsidR="00EE5036" w:rsidRPr="00A8289B" w:rsidRDefault="00DC4AB9">
      <w:pPr>
        <w:pStyle w:val="BodyA"/>
        <w:numPr>
          <w:ilvl w:val="0"/>
          <w:numId w:val="6"/>
        </w:numPr>
        <w:rPr>
          <w:rFonts w:ascii="Futura Medium" w:hAnsi="Futura Medium" w:cs="Futura Medium" w:hint="cs"/>
          <w:rPrChange w:id="786" w:author="Steffan Jones Hughes" w:date="2023-03-21T13:27:00Z">
            <w:rPr>
              <w:rFonts w:ascii="Trebuchet MS" w:hAnsi="Trebuchet MS"/>
            </w:rPr>
          </w:rPrChange>
        </w:rPr>
      </w:pPr>
      <w:r w:rsidRPr="00A8289B">
        <w:rPr>
          <w:rFonts w:ascii="Futura Medium" w:hAnsi="Futura Medium" w:cs="Futura Medium" w:hint="cs"/>
          <w:rPrChange w:id="787" w:author="Steffan Jones Hughes" w:date="2023-03-21T13:27:00Z">
            <w:rPr>
              <w:rFonts w:ascii="Trebuchet MS" w:hAnsi="Trebuchet MS"/>
            </w:rPr>
          </w:rPrChange>
        </w:rPr>
        <w:t xml:space="preserve">Excellent written and spoken communication skills </w:t>
      </w:r>
    </w:p>
    <w:p w14:paraId="70DF9D08" w14:textId="77777777" w:rsidR="00EE5036" w:rsidRPr="00A8289B" w:rsidRDefault="00DC4AB9">
      <w:pPr>
        <w:pStyle w:val="BodyA"/>
        <w:numPr>
          <w:ilvl w:val="0"/>
          <w:numId w:val="6"/>
        </w:numPr>
        <w:rPr>
          <w:rFonts w:ascii="Futura Medium" w:hAnsi="Futura Medium" w:cs="Futura Medium" w:hint="cs"/>
          <w:rPrChange w:id="788" w:author="Steffan Jones Hughes" w:date="2023-03-21T13:27:00Z">
            <w:rPr>
              <w:rFonts w:ascii="Trebuchet MS" w:hAnsi="Trebuchet MS"/>
            </w:rPr>
          </w:rPrChange>
        </w:rPr>
      </w:pPr>
      <w:r w:rsidRPr="00A8289B">
        <w:rPr>
          <w:rFonts w:ascii="Futura Medium" w:hAnsi="Futura Medium" w:cs="Futura Medium" w:hint="cs"/>
          <w:rPrChange w:id="789" w:author="Steffan Jones Hughes" w:date="2023-03-21T13:27:00Z">
            <w:rPr>
              <w:rFonts w:ascii="Trebuchet MS" w:hAnsi="Trebuchet MS"/>
            </w:rPr>
          </w:rPrChange>
        </w:rPr>
        <w:t xml:space="preserve">Excellent forward planning, time management and </w:t>
      </w:r>
      <w:proofErr w:type="spellStart"/>
      <w:r w:rsidRPr="00A8289B">
        <w:rPr>
          <w:rFonts w:ascii="Futura Medium" w:hAnsi="Futura Medium" w:cs="Futura Medium" w:hint="cs"/>
          <w:rPrChange w:id="790" w:author="Steffan Jones Hughes" w:date="2023-03-21T13:27:00Z">
            <w:rPr>
              <w:rFonts w:ascii="Trebuchet MS" w:hAnsi="Trebuchet MS"/>
            </w:rPr>
          </w:rPrChange>
        </w:rPr>
        <w:t>organisational</w:t>
      </w:r>
      <w:proofErr w:type="spellEnd"/>
      <w:r w:rsidRPr="00A8289B">
        <w:rPr>
          <w:rFonts w:ascii="Futura Medium" w:hAnsi="Futura Medium" w:cs="Futura Medium" w:hint="cs"/>
          <w:rPrChange w:id="791" w:author="Steffan Jones Hughes" w:date="2023-03-21T13:27:00Z">
            <w:rPr>
              <w:rFonts w:ascii="Trebuchet MS" w:hAnsi="Trebuchet MS"/>
            </w:rPr>
          </w:rPrChange>
        </w:rPr>
        <w:t xml:space="preserve"> skills </w:t>
      </w:r>
    </w:p>
    <w:p w14:paraId="4D982076" w14:textId="77777777" w:rsidR="00EE5036" w:rsidRPr="00A8289B" w:rsidRDefault="00DC4AB9">
      <w:pPr>
        <w:pStyle w:val="BodyA"/>
        <w:numPr>
          <w:ilvl w:val="0"/>
          <w:numId w:val="6"/>
        </w:numPr>
        <w:rPr>
          <w:rFonts w:ascii="Futura Medium" w:hAnsi="Futura Medium" w:cs="Futura Medium" w:hint="cs"/>
          <w:rPrChange w:id="792" w:author="Steffan Jones Hughes" w:date="2023-03-21T13:27:00Z">
            <w:rPr>
              <w:rFonts w:ascii="Trebuchet MS" w:hAnsi="Trebuchet MS"/>
            </w:rPr>
          </w:rPrChange>
        </w:rPr>
      </w:pPr>
      <w:r w:rsidRPr="00A8289B">
        <w:rPr>
          <w:rFonts w:ascii="Futura Medium" w:hAnsi="Futura Medium" w:cs="Futura Medium" w:hint="cs"/>
          <w:rPrChange w:id="793" w:author="Steffan Jones Hughes" w:date="2023-03-21T13:27:00Z">
            <w:rPr>
              <w:rFonts w:ascii="Trebuchet MS" w:hAnsi="Trebuchet MS"/>
            </w:rPr>
          </w:rPrChange>
        </w:rPr>
        <w:t>Ability to communicate effectively with different stakeholders and user groups</w:t>
      </w:r>
    </w:p>
    <w:p w14:paraId="60221FB7" w14:textId="77777777" w:rsidR="00EE5036" w:rsidRPr="00A8289B" w:rsidRDefault="00DC4AB9">
      <w:pPr>
        <w:pStyle w:val="BodyA"/>
        <w:numPr>
          <w:ilvl w:val="0"/>
          <w:numId w:val="6"/>
        </w:numPr>
        <w:rPr>
          <w:rFonts w:ascii="Futura Medium" w:hAnsi="Futura Medium" w:cs="Futura Medium" w:hint="cs"/>
          <w:rPrChange w:id="794" w:author="Steffan Jones Hughes" w:date="2023-03-21T13:27:00Z">
            <w:rPr>
              <w:rFonts w:ascii="Trebuchet MS" w:hAnsi="Trebuchet MS"/>
            </w:rPr>
          </w:rPrChange>
        </w:rPr>
      </w:pPr>
      <w:r w:rsidRPr="00A8289B">
        <w:rPr>
          <w:rFonts w:ascii="Futura Medium" w:hAnsi="Futura Medium" w:cs="Futura Medium" w:hint="cs"/>
          <w:rPrChange w:id="795" w:author="Steffan Jones Hughes" w:date="2023-03-21T13:27:00Z">
            <w:rPr>
              <w:rFonts w:ascii="Trebuchet MS" w:hAnsi="Trebuchet MS"/>
            </w:rPr>
          </w:rPrChange>
        </w:rPr>
        <w:t xml:space="preserve">Flexible attitude and ability to work in a </w:t>
      </w:r>
      <w:proofErr w:type="gramStart"/>
      <w:r w:rsidRPr="00A8289B">
        <w:rPr>
          <w:rFonts w:ascii="Futura Medium" w:hAnsi="Futura Medium" w:cs="Futura Medium" w:hint="cs"/>
          <w:rPrChange w:id="796" w:author="Steffan Jones Hughes" w:date="2023-03-21T13:27:00Z">
            <w:rPr>
              <w:rFonts w:ascii="Trebuchet MS" w:hAnsi="Trebuchet MS"/>
            </w:rPr>
          </w:rPrChange>
        </w:rPr>
        <w:t>small dedicated</w:t>
      </w:r>
      <w:proofErr w:type="gramEnd"/>
      <w:r w:rsidRPr="00A8289B">
        <w:rPr>
          <w:rFonts w:ascii="Futura Medium" w:hAnsi="Futura Medium" w:cs="Futura Medium" w:hint="cs"/>
          <w:rPrChange w:id="797" w:author="Steffan Jones Hughes" w:date="2023-03-21T13:27:00Z">
            <w:rPr>
              <w:rFonts w:ascii="Trebuchet MS" w:hAnsi="Trebuchet MS"/>
            </w:rPr>
          </w:rPrChange>
        </w:rPr>
        <w:t xml:space="preserve"> team and adapt to change easily</w:t>
      </w:r>
    </w:p>
    <w:p w14:paraId="182788F3" w14:textId="77777777" w:rsidR="00EE5036" w:rsidRPr="00A8289B" w:rsidRDefault="00EE5036">
      <w:pPr>
        <w:pStyle w:val="BodyA"/>
        <w:ind w:left="720"/>
        <w:rPr>
          <w:rFonts w:ascii="Futura Medium" w:eastAsia="Trebuchet MS" w:hAnsi="Futura Medium" w:cs="Futura Medium" w:hint="cs"/>
          <w:rPrChange w:id="798" w:author="Steffan Jones Hughes" w:date="2023-03-21T13:27:00Z">
            <w:rPr>
              <w:rFonts w:ascii="Trebuchet MS" w:eastAsia="Trebuchet MS" w:hAnsi="Trebuchet MS" w:cs="Trebuchet MS"/>
            </w:rPr>
          </w:rPrChange>
        </w:rPr>
      </w:pPr>
    </w:p>
    <w:p w14:paraId="3FBD811C" w14:textId="77777777" w:rsidR="00EE5036" w:rsidRPr="00A8289B" w:rsidRDefault="00DC4AB9">
      <w:pPr>
        <w:pStyle w:val="BodyA"/>
        <w:rPr>
          <w:rFonts w:ascii="Futura Medium" w:eastAsia="Trebuchet MS" w:hAnsi="Futura Medium" w:cs="Futura Medium" w:hint="cs"/>
          <w:b/>
          <w:bCs/>
          <w:u w:val="single"/>
          <w:rPrChange w:id="799" w:author="Steffan Jones Hughes" w:date="2023-03-21T13:27:00Z">
            <w:rPr>
              <w:rFonts w:ascii="Trebuchet MS" w:eastAsia="Trebuchet MS" w:hAnsi="Trebuchet MS" w:cs="Trebuchet MS"/>
              <w:b/>
              <w:bCs/>
              <w:u w:val="single"/>
            </w:rPr>
          </w:rPrChange>
        </w:rPr>
      </w:pPr>
      <w:r w:rsidRPr="00A8289B">
        <w:rPr>
          <w:rFonts w:ascii="Futura Medium" w:hAnsi="Futura Medium" w:cs="Futura Medium" w:hint="cs"/>
          <w:b/>
          <w:bCs/>
          <w:u w:val="single"/>
          <w:rPrChange w:id="800" w:author="Steffan Jones Hughes" w:date="2023-03-21T13:27:00Z">
            <w:rPr>
              <w:rFonts w:ascii="Trebuchet MS" w:hAnsi="Trebuchet MS"/>
              <w:b/>
              <w:bCs/>
              <w:u w:val="single"/>
            </w:rPr>
          </w:rPrChange>
        </w:rPr>
        <w:t>Desirable</w:t>
      </w:r>
    </w:p>
    <w:p w14:paraId="640ED6CD" w14:textId="77777777" w:rsidR="00EE5036" w:rsidRPr="00A8289B" w:rsidRDefault="00EE5036">
      <w:pPr>
        <w:pStyle w:val="BodyA"/>
        <w:rPr>
          <w:rFonts w:ascii="Futura Medium" w:eastAsia="Trebuchet MS" w:hAnsi="Futura Medium" w:cs="Futura Medium" w:hint="cs"/>
          <w:b/>
          <w:bCs/>
          <w:u w:val="single"/>
          <w:rPrChange w:id="801" w:author="Steffan Jones Hughes" w:date="2023-03-21T13:27:00Z">
            <w:rPr>
              <w:rFonts w:ascii="Trebuchet MS" w:eastAsia="Trebuchet MS" w:hAnsi="Trebuchet MS" w:cs="Trebuchet MS"/>
              <w:b/>
              <w:bCs/>
              <w:u w:val="single"/>
            </w:rPr>
          </w:rPrChange>
        </w:rPr>
      </w:pPr>
    </w:p>
    <w:p w14:paraId="28536931" w14:textId="77777777" w:rsidR="00EE5036" w:rsidRPr="00A8289B" w:rsidRDefault="00DC4AB9">
      <w:pPr>
        <w:pStyle w:val="BodyA"/>
        <w:numPr>
          <w:ilvl w:val="0"/>
          <w:numId w:val="6"/>
        </w:numPr>
        <w:rPr>
          <w:rFonts w:ascii="Futura Medium" w:hAnsi="Futura Medium" w:cs="Futura Medium" w:hint="cs"/>
          <w:rPrChange w:id="802" w:author="Steffan Jones Hughes" w:date="2023-03-21T13:27:00Z">
            <w:rPr>
              <w:rFonts w:ascii="Trebuchet MS" w:hAnsi="Trebuchet MS"/>
            </w:rPr>
          </w:rPrChange>
        </w:rPr>
      </w:pPr>
      <w:r w:rsidRPr="00A8289B">
        <w:rPr>
          <w:rFonts w:ascii="Futura Medium" w:hAnsi="Futura Medium" w:cs="Futura Medium" w:hint="cs"/>
          <w:rPrChange w:id="803" w:author="Steffan Jones Hughes" w:date="2023-03-21T13:27:00Z">
            <w:rPr>
              <w:rFonts w:ascii="Trebuchet MS" w:hAnsi="Trebuchet MS"/>
            </w:rPr>
          </w:rPrChange>
        </w:rPr>
        <w:t xml:space="preserve">Ability to communicate fluently in the medium of Welsh </w:t>
      </w:r>
    </w:p>
    <w:p w14:paraId="22F733CD" w14:textId="77777777" w:rsidR="00EE5036" w:rsidRPr="00A8289B" w:rsidRDefault="00DC4AB9">
      <w:pPr>
        <w:pStyle w:val="BodyA"/>
        <w:numPr>
          <w:ilvl w:val="0"/>
          <w:numId w:val="6"/>
        </w:numPr>
        <w:rPr>
          <w:rFonts w:ascii="Futura Medium" w:hAnsi="Futura Medium" w:cs="Futura Medium" w:hint="cs"/>
          <w:rPrChange w:id="804" w:author="Steffan Jones Hughes" w:date="2023-03-21T13:27:00Z">
            <w:rPr>
              <w:rFonts w:ascii="Trebuchet MS" w:hAnsi="Trebuchet MS"/>
            </w:rPr>
          </w:rPrChange>
        </w:rPr>
      </w:pPr>
      <w:r w:rsidRPr="00A8289B">
        <w:rPr>
          <w:rFonts w:ascii="Futura Medium" w:hAnsi="Futura Medium" w:cs="Futura Medium" w:hint="cs"/>
          <w:rPrChange w:id="805" w:author="Steffan Jones Hughes" w:date="2023-03-21T13:27:00Z">
            <w:rPr>
              <w:rFonts w:ascii="Trebuchet MS" w:hAnsi="Trebuchet MS"/>
            </w:rPr>
          </w:rPrChange>
        </w:rPr>
        <w:t>Outstanding social media skills</w:t>
      </w:r>
    </w:p>
    <w:p w14:paraId="008AFF64" w14:textId="77777777" w:rsidR="00EE5036" w:rsidRPr="00A8289B" w:rsidRDefault="00DC4AB9">
      <w:pPr>
        <w:pStyle w:val="BodyA"/>
        <w:numPr>
          <w:ilvl w:val="0"/>
          <w:numId w:val="6"/>
        </w:numPr>
        <w:rPr>
          <w:rFonts w:ascii="Futura Medium" w:hAnsi="Futura Medium" w:cs="Futura Medium" w:hint="cs"/>
          <w:rPrChange w:id="806" w:author="Steffan Jones Hughes" w:date="2023-03-21T13:27:00Z">
            <w:rPr>
              <w:rFonts w:ascii="Trebuchet MS" w:hAnsi="Trebuchet MS"/>
            </w:rPr>
          </w:rPrChange>
        </w:rPr>
      </w:pPr>
      <w:r w:rsidRPr="00A8289B">
        <w:rPr>
          <w:rFonts w:ascii="Futura Medium" w:hAnsi="Futura Medium" w:cs="Futura Medium" w:hint="cs"/>
          <w:rPrChange w:id="807" w:author="Steffan Jones Hughes" w:date="2023-03-21T13:27:00Z">
            <w:rPr>
              <w:rFonts w:ascii="Trebuchet MS" w:hAnsi="Trebuchet MS"/>
            </w:rPr>
          </w:rPrChange>
        </w:rPr>
        <w:t>A clear understanding of tourism strategies and how we contribute to destination partnerships</w:t>
      </w:r>
    </w:p>
    <w:p w14:paraId="6F74507B" w14:textId="77777777" w:rsidR="00EE5036" w:rsidRPr="00A8289B" w:rsidRDefault="00DC4AB9">
      <w:pPr>
        <w:pStyle w:val="BodyA"/>
        <w:numPr>
          <w:ilvl w:val="0"/>
          <w:numId w:val="6"/>
        </w:numPr>
        <w:rPr>
          <w:rFonts w:ascii="Futura Medium" w:hAnsi="Futura Medium" w:cs="Futura Medium" w:hint="cs"/>
          <w:rPrChange w:id="808" w:author="Steffan Jones Hughes" w:date="2023-03-21T13:27:00Z">
            <w:rPr>
              <w:rFonts w:ascii="Trebuchet MS" w:hAnsi="Trebuchet MS"/>
            </w:rPr>
          </w:rPrChange>
        </w:rPr>
      </w:pPr>
      <w:r w:rsidRPr="00A8289B">
        <w:rPr>
          <w:rFonts w:ascii="Futura Medium" w:hAnsi="Futura Medium" w:cs="Futura Medium" w:hint="cs"/>
          <w:rPrChange w:id="809" w:author="Steffan Jones Hughes" w:date="2023-03-21T13:27:00Z">
            <w:rPr>
              <w:rFonts w:ascii="Trebuchet MS" w:hAnsi="Trebuchet MS"/>
            </w:rPr>
          </w:rPrChange>
        </w:rPr>
        <w:t>Experience of developing income generation schemes</w:t>
      </w:r>
    </w:p>
    <w:p w14:paraId="5C405E84" w14:textId="77777777" w:rsidR="00EE5036" w:rsidRPr="00A8289B" w:rsidRDefault="00DC4AB9">
      <w:pPr>
        <w:pStyle w:val="BodyA"/>
        <w:numPr>
          <w:ilvl w:val="0"/>
          <w:numId w:val="6"/>
        </w:numPr>
        <w:rPr>
          <w:rFonts w:ascii="Futura Medium" w:hAnsi="Futura Medium" w:cs="Futura Medium" w:hint="cs"/>
          <w:rPrChange w:id="810" w:author="Steffan Jones Hughes" w:date="2023-03-21T13:27:00Z">
            <w:rPr>
              <w:rFonts w:ascii="Trebuchet MS" w:hAnsi="Trebuchet MS"/>
            </w:rPr>
          </w:rPrChange>
        </w:rPr>
      </w:pPr>
      <w:r w:rsidRPr="00A8289B">
        <w:rPr>
          <w:rFonts w:ascii="Futura Medium" w:hAnsi="Futura Medium" w:cs="Futura Medium" w:hint="cs"/>
          <w:rPrChange w:id="811" w:author="Steffan Jones Hughes" w:date="2023-03-21T13:27:00Z">
            <w:rPr>
              <w:rFonts w:ascii="Trebuchet MS" w:hAnsi="Trebuchet MS"/>
            </w:rPr>
          </w:rPrChange>
        </w:rPr>
        <w:t>Postgraduate Qualification in a relevant area</w:t>
      </w:r>
    </w:p>
    <w:p w14:paraId="2C76DF9F" w14:textId="77777777" w:rsidR="00EE5036" w:rsidRPr="00A8289B" w:rsidRDefault="00DC4AB9">
      <w:pPr>
        <w:pStyle w:val="BodyA"/>
        <w:numPr>
          <w:ilvl w:val="0"/>
          <w:numId w:val="6"/>
        </w:numPr>
        <w:rPr>
          <w:rFonts w:ascii="Futura Medium" w:hAnsi="Futura Medium" w:cs="Futura Medium" w:hint="cs"/>
          <w:rPrChange w:id="812" w:author="Steffan Jones Hughes" w:date="2023-03-21T13:27:00Z">
            <w:rPr>
              <w:rFonts w:ascii="Trebuchet MS" w:hAnsi="Trebuchet MS"/>
            </w:rPr>
          </w:rPrChange>
        </w:rPr>
      </w:pPr>
      <w:r w:rsidRPr="00A8289B">
        <w:rPr>
          <w:rFonts w:ascii="Futura Medium" w:hAnsi="Futura Medium" w:cs="Futura Medium" w:hint="cs"/>
          <w:rPrChange w:id="813" w:author="Steffan Jones Hughes" w:date="2023-03-21T13:27:00Z">
            <w:rPr>
              <w:rFonts w:ascii="Trebuchet MS" w:hAnsi="Trebuchet MS"/>
            </w:rPr>
          </w:rPrChange>
        </w:rPr>
        <w:t>Excellent knowledge of Socially Engaged Practice, Creative Art areas, Art History, Design History, Anthropology, Social History</w:t>
      </w:r>
    </w:p>
    <w:p w14:paraId="676D9F4A" w14:textId="77777777" w:rsidR="00EE5036" w:rsidRPr="00A8289B" w:rsidRDefault="00EE5036">
      <w:pPr>
        <w:pStyle w:val="BodyA"/>
        <w:ind w:left="720"/>
        <w:rPr>
          <w:rFonts w:ascii="Futura Medium" w:eastAsia="Trebuchet MS" w:hAnsi="Futura Medium" w:cs="Futura Medium" w:hint="cs"/>
          <w:rPrChange w:id="814" w:author="Steffan Jones Hughes" w:date="2023-03-21T13:27:00Z">
            <w:rPr>
              <w:rFonts w:ascii="Trebuchet MS" w:eastAsia="Trebuchet MS" w:hAnsi="Trebuchet MS" w:cs="Trebuchet MS"/>
            </w:rPr>
          </w:rPrChange>
        </w:rPr>
      </w:pPr>
    </w:p>
    <w:p w14:paraId="7384D37D" w14:textId="77777777" w:rsidR="00EE5036" w:rsidRPr="00A8289B" w:rsidRDefault="00DC4AB9">
      <w:pPr>
        <w:pStyle w:val="BodyA"/>
        <w:rPr>
          <w:rFonts w:ascii="Futura Medium" w:eastAsia="Trebuchet MS" w:hAnsi="Futura Medium" w:cs="Futura Medium" w:hint="cs"/>
          <w:b/>
          <w:bCs/>
          <w:u w:val="single"/>
          <w:rPrChange w:id="815" w:author="Steffan Jones Hughes" w:date="2023-03-21T13:27:00Z">
            <w:rPr>
              <w:rFonts w:ascii="Trebuchet MS" w:eastAsia="Trebuchet MS" w:hAnsi="Trebuchet MS" w:cs="Trebuchet MS"/>
              <w:b/>
              <w:bCs/>
              <w:u w:val="single"/>
            </w:rPr>
          </w:rPrChange>
        </w:rPr>
      </w:pPr>
      <w:r w:rsidRPr="00A8289B">
        <w:rPr>
          <w:rFonts w:ascii="Futura Medium" w:hAnsi="Futura Medium" w:cs="Futura Medium" w:hint="cs"/>
          <w:b/>
          <w:bCs/>
          <w:u w:val="single"/>
          <w:rPrChange w:id="816" w:author="Steffan Jones Hughes" w:date="2023-03-21T13:27:00Z">
            <w:rPr>
              <w:rFonts w:ascii="Trebuchet MS" w:hAnsi="Trebuchet MS"/>
              <w:b/>
              <w:bCs/>
              <w:u w:val="single"/>
            </w:rPr>
          </w:rPrChange>
        </w:rPr>
        <w:t>PERSONAL ATTRIBUTES</w:t>
      </w:r>
    </w:p>
    <w:p w14:paraId="49B25B0B" w14:textId="77777777" w:rsidR="00EE5036" w:rsidRPr="00A8289B" w:rsidRDefault="00DC4AB9">
      <w:pPr>
        <w:pStyle w:val="BodyA"/>
        <w:rPr>
          <w:rFonts w:ascii="Futura Medium" w:eastAsia="Trebuchet MS" w:hAnsi="Futura Medium" w:cs="Futura Medium" w:hint="cs"/>
          <w:b/>
          <w:bCs/>
          <w:u w:val="single"/>
          <w:rPrChange w:id="817" w:author="Steffan Jones Hughes" w:date="2023-03-21T13:27:00Z">
            <w:rPr>
              <w:rFonts w:ascii="Trebuchet MS" w:eastAsia="Trebuchet MS" w:hAnsi="Trebuchet MS" w:cs="Trebuchet MS"/>
              <w:b/>
              <w:bCs/>
              <w:u w:val="single"/>
            </w:rPr>
          </w:rPrChange>
        </w:rPr>
      </w:pPr>
      <w:r w:rsidRPr="00A8289B">
        <w:rPr>
          <w:rFonts w:ascii="Futura Medium" w:hAnsi="Futura Medium" w:cs="Futura Medium" w:hint="cs"/>
          <w:b/>
          <w:bCs/>
          <w:u w:val="single"/>
          <w:rPrChange w:id="818" w:author="Steffan Jones Hughes" w:date="2023-03-21T13:27:00Z">
            <w:rPr>
              <w:rFonts w:ascii="Trebuchet MS" w:hAnsi="Trebuchet MS"/>
              <w:b/>
              <w:bCs/>
              <w:u w:val="single"/>
            </w:rPr>
          </w:rPrChange>
        </w:rPr>
        <w:t>Essential</w:t>
      </w:r>
    </w:p>
    <w:p w14:paraId="5A5B9FEB" w14:textId="77777777" w:rsidR="00EE5036" w:rsidRPr="00A8289B" w:rsidRDefault="00EE5036">
      <w:pPr>
        <w:pStyle w:val="BodyA"/>
        <w:rPr>
          <w:rFonts w:ascii="Futura Medium" w:eastAsia="Trebuchet MS" w:hAnsi="Futura Medium" w:cs="Futura Medium" w:hint="cs"/>
          <w:b/>
          <w:bCs/>
          <w:u w:val="single"/>
          <w:rPrChange w:id="819" w:author="Steffan Jones Hughes" w:date="2023-03-21T13:27:00Z">
            <w:rPr>
              <w:rFonts w:ascii="Trebuchet MS" w:eastAsia="Trebuchet MS" w:hAnsi="Trebuchet MS" w:cs="Trebuchet MS"/>
              <w:b/>
              <w:bCs/>
              <w:u w:val="single"/>
            </w:rPr>
          </w:rPrChange>
        </w:rPr>
      </w:pPr>
    </w:p>
    <w:p w14:paraId="0812DBEE" w14:textId="77777777" w:rsidR="00EE5036" w:rsidRPr="00A8289B" w:rsidRDefault="00DC4AB9">
      <w:pPr>
        <w:pStyle w:val="BodyA"/>
        <w:numPr>
          <w:ilvl w:val="0"/>
          <w:numId w:val="8"/>
        </w:numPr>
        <w:rPr>
          <w:rFonts w:ascii="Futura Medium" w:hAnsi="Futura Medium" w:cs="Futura Medium" w:hint="cs"/>
          <w:rPrChange w:id="820" w:author="Steffan Jones Hughes" w:date="2023-03-21T13:27:00Z">
            <w:rPr>
              <w:rFonts w:ascii="Trebuchet MS" w:hAnsi="Trebuchet MS"/>
            </w:rPr>
          </w:rPrChange>
        </w:rPr>
      </w:pPr>
      <w:r w:rsidRPr="00A8289B">
        <w:rPr>
          <w:rFonts w:ascii="Futura Medium" w:hAnsi="Futura Medium" w:cs="Futura Medium" w:hint="cs"/>
          <w:rPrChange w:id="821" w:author="Steffan Jones Hughes" w:date="2023-03-21T13:27:00Z">
            <w:rPr>
              <w:rFonts w:ascii="Trebuchet MS" w:hAnsi="Trebuchet MS"/>
            </w:rPr>
          </w:rPrChange>
        </w:rPr>
        <w:t>Energetic, innovative, enthusiastic, positive, able to think laterally and enjoy problem solving</w:t>
      </w:r>
    </w:p>
    <w:p w14:paraId="568BFFF8" w14:textId="77777777" w:rsidR="00EE5036" w:rsidRPr="00A8289B" w:rsidRDefault="00DC4AB9">
      <w:pPr>
        <w:pStyle w:val="BodyA"/>
        <w:numPr>
          <w:ilvl w:val="0"/>
          <w:numId w:val="8"/>
        </w:numPr>
        <w:rPr>
          <w:rFonts w:ascii="Futura Medium" w:hAnsi="Futura Medium" w:cs="Futura Medium" w:hint="cs"/>
          <w:rPrChange w:id="822" w:author="Steffan Jones Hughes" w:date="2023-03-21T13:27:00Z">
            <w:rPr>
              <w:rFonts w:ascii="Trebuchet MS" w:hAnsi="Trebuchet MS"/>
            </w:rPr>
          </w:rPrChange>
        </w:rPr>
      </w:pPr>
      <w:r w:rsidRPr="00A8289B">
        <w:rPr>
          <w:rFonts w:ascii="Futura Medium" w:hAnsi="Futura Medium" w:cs="Futura Medium" w:hint="cs"/>
          <w:rPrChange w:id="823" w:author="Steffan Jones Hughes" w:date="2023-03-21T13:27:00Z">
            <w:rPr>
              <w:rFonts w:ascii="Trebuchet MS" w:hAnsi="Trebuchet MS"/>
            </w:rPr>
          </w:rPrChange>
        </w:rPr>
        <w:t xml:space="preserve">Enjoys a challenge </w:t>
      </w:r>
    </w:p>
    <w:p w14:paraId="53E7A402" w14:textId="77777777" w:rsidR="00EE5036" w:rsidRPr="00A8289B" w:rsidRDefault="00DC4AB9">
      <w:pPr>
        <w:pStyle w:val="BodyA"/>
        <w:numPr>
          <w:ilvl w:val="0"/>
          <w:numId w:val="8"/>
        </w:numPr>
        <w:rPr>
          <w:rFonts w:ascii="Futura Medium" w:hAnsi="Futura Medium" w:cs="Futura Medium" w:hint="cs"/>
          <w:rPrChange w:id="824" w:author="Steffan Jones Hughes" w:date="2023-03-21T13:27:00Z">
            <w:rPr>
              <w:rFonts w:ascii="Trebuchet MS" w:hAnsi="Trebuchet MS"/>
            </w:rPr>
          </w:rPrChange>
        </w:rPr>
      </w:pPr>
      <w:r w:rsidRPr="00A8289B">
        <w:rPr>
          <w:rFonts w:ascii="Futura Medium" w:hAnsi="Futura Medium" w:cs="Futura Medium" w:hint="cs"/>
          <w:rPrChange w:id="825" w:author="Steffan Jones Hughes" w:date="2023-03-21T13:27:00Z">
            <w:rPr>
              <w:rFonts w:ascii="Trebuchet MS" w:hAnsi="Trebuchet MS"/>
            </w:rPr>
          </w:rPrChange>
        </w:rPr>
        <w:t xml:space="preserve">A willingness to develop networks and to work with other </w:t>
      </w:r>
      <w:proofErr w:type="spellStart"/>
      <w:r w:rsidRPr="00A8289B">
        <w:rPr>
          <w:rFonts w:ascii="Futura Medium" w:hAnsi="Futura Medium" w:cs="Futura Medium" w:hint="cs"/>
          <w:rPrChange w:id="826" w:author="Steffan Jones Hughes" w:date="2023-03-21T13:27:00Z">
            <w:rPr>
              <w:rFonts w:ascii="Trebuchet MS" w:hAnsi="Trebuchet MS"/>
            </w:rPr>
          </w:rPrChange>
        </w:rPr>
        <w:t>organisations</w:t>
      </w:r>
      <w:proofErr w:type="spellEnd"/>
      <w:r w:rsidRPr="00A8289B">
        <w:rPr>
          <w:rFonts w:ascii="Futura Medium" w:hAnsi="Futura Medium" w:cs="Futura Medium" w:hint="cs"/>
          <w:rPrChange w:id="827" w:author="Steffan Jones Hughes" w:date="2023-03-21T13:27:00Z">
            <w:rPr>
              <w:rFonts w:ascii="Trebuchet MS" w:hAnsi="Trebuchet MS"/>
            </w:rPr>
          </w:rPrChange>
        </w:rPr>
        <w:t xml:space="preserve"> to share audiences and raise profile</w:t>
      </w:r>
    </w:p>
    <w:p w14:paraId="788BD589" w14:textId="77777777" w:rsidR="00EE5036" w:rsidRPr="00A8289B" w:rsidRDefault="00DC4AB9">
      <w:pPr>
        <w:pStyle w:val="BodyA"/>
        <w:numPr>
          <w:ilvl w:val="0"/>
          <w:numId w:val="8"/>
        </w:numPr>
        <w:rPr>
          <w:rFonts w:ascii="Futura Medium" w:hAnsi="Futura Medium" w:cs="Futura Medium" w:hint="cs"/>
          <w:rPrChange w:id="828" w:author="Steffan Jones Hughes" w:date="2023-03-21T13:27:00Z">
            <w:rPr>
              <w:rFonts w:ascii="Trebuchet MS" w:hAnsi="Trebuchet MS"/>
            </w:rPr>
          </w:rPrChange>
        </w:rPr>
      </w:pPr>
      <w:r w:rsidRPr="00A8289B">
        <w:rPr>
          <w:rFonts w:ascii="Futura Medium" w:hAnsi="Futura Medium" w:cs="Futura Medium" w:hint="cs"/>
          <w:rPrChange w:id="829" w:author="Steffan Jones Hughes" w:date="2023-03-21T13:27:00Z">
            <w:rPr>
              <w:rFonts w:ascii="Trebuchet MS" w:hAnsi="Trebuchet MS"/>
            </w:rPr>
          </w:rPrChange>
        </w:rPr>
        <w:t>Friendly and approachable</w:t>
      </w:r>
    </w:p>
    <w:p w14:paraId="278BEFCB" w14:textId="77777777" w:rsidR="00EE5036" w:rsidRPr="00A8289B" w:rsidRDefault="00DC4AB9">
      <w:pPr>
        <w:pStyle w:val="BodyA"/>
        <w:numPr>
          <w:ilvl w:val="0"/>
          <w:numId w:val="8"/>
        </w:numPr>
        <w:rPr>
          <w:rFonts w:ascii="Futura Medium" w:hAnsi="Futura Medium" w:cs="Futura Medium" w:hint="cs"/>
          <w:rPrChange w:id="830" w:author="Steffan Jones Hughes" w:date="2023-03-21T13:27:00Z">
            <w:rPr>
              <w:rFonts w:ascii="Trebuchet MS" w:hAnsi="Trebuchet MS"/>
            </w:rPr>
          </w:rPrChange>
        </w:rPr>
      </w:pPr>
      <w:r w:rsidRPr="00A8289B">
        <w:rPr>
          <w:rFonts w:ascii="Futura Medium" w:hAnsi="Futura Medium" w:cs="Futura Medium" w:hint="cs"/>
          <w:rPrChange w:id="831" w:author="Steffan Jones Hughes" w:date="2023-03-21T13:27:00Z">
            <w:rPr>
              <w:rFonts w:ascii="Trebuchet MS" w:hAnsi="Trebuchet MS"/>
            </w:rPr>
          </w:rPrChange>
        </w:rPr>
        <w:t>Passion for and belief in widening access to the arts</w:t>
      </w:r>
    </w:p>
    <w:p w14:paraId="3E7AFE83" w14:textId="77777777" w:rsidR="00EE5036" w:rsidRPr="00A8289B" w:rsidRDefault="00DC4AB9">
      <w:pPr>
        <w:pStyle w:val="BodyA"/>
        <w:numPr>
          <w:ilvl w:val="0"/>
          <w:numId w:val="8"/>
        </w:numPr>
        <w:rPr>
          <w:rFonts w:ascii="Futura Medium" w:hAnsi="Futura Medium" w:cs="Futura Medium" w:hint="cs"/>
          <w:rPrChange w:id="832" w:author="Steffan Jones Hughes" w:date="2023-03-21T13:27:00Z">
            <w:rPr>
              <w:rFonts w:ascii="Trebuchet MS" w:hAnsi="Trebuchet MS"/>
            </w:rPr>
          </w:rPrChange>
        </w:rPr>
      </w:pPr>
      <w:r w:rsidRPr="00A8289B">
        <w:rPr>
          <w:rFonts w:ascii="Futura Medium" w:hAnsi="Futura Medium" w:cs="Futura Medium" w:hint="cs"/>
          <w:rPrChange w:id="833" w:author="Steffan Jones Hughes" w:date="2023-03-21T13:27:00Z">
            <w:rPr>
              <w:rFonts w:ascii="Trebuchet MS" w:hAnsi="Trebuchet MS"/>
            </w:rPr>
          </w:rPrChange>
        </w:rPr>
        <w:t>Strong communication skills – written, verbal and social.</w:t>
      </w:r>
    </w:p>
    <w:p w14:paraId="0F82B12C" w14:textId="77777777" w:rsidR="00EE5036" w:rsidRPr="00A8289B" w:rsidRDefault="00DC4AB9">
      <w:pPr>
        <w:pStyle w:val="BodyA"/>
        <w:numPr>
          <w:ilvl w:val="0"/>
          <w:numId w:val="8"/>
        </w:numPr>
        <w:rPr>
          <w:rFonts w:ascii="Futura Medium" w:hAnsi="Futura Medium" w:cs="Futura Medium" w:hint="cs"/>
          <w:rPrChange w:id="834" w:author="Steffan Jones Hughes" w:date="2023-03-21T13:27:00Z">
            <w:rPr>
              <w:rFonts w:ascii="Trebuchet MS" w:hAnsi="Trebuchet MS"/>
            </w:rPr>
          </w:rPrChange>
        </w:rPr>
      </w:pPr>
      <w:r w:rsidRPr="00A8289B">
        <w:rPr>
          <w:rFonts w:ascii="Futura Medium" w:hAnsi="Futura Medium" w:cs="Futura Medium" w:hint="cs"/>
          <w:rPrChange w:id="835" w:author="Steffan Jones Hughes" w:date="2023-03-21T13:27:00Z">
            <w:rPr>
              <w:rFonts w:ascii="Trebuchet MS" w:hAnsi="Trebuchet MS"/>
            </w:rPr>
          </w:rPrChange>
        </w:rPr>
        <w:t>Excellent interpersonal skills, with a proven ability to quickly build and maintain relationships with colleagues and nurture relationships with collaborators</w:t>
      </w:r>
    </w:p>
    <w:p w14:paraId="23D3A6B3" w14:textId="77777777" w:rsidR="00EE5036" w:rsidRPr="00A8289B" w:rsidRDefault="00DC4AB9">
      <w:pPr>
        <w:pStyle w:val="BodyA"/>
        <w:numPr>
          <w:ilvl w:val="0"/>
          <w:numId w:val="8"/>
        </w:numPr>
        <w:rPr>
          <w:rFonts w:ascii="Futura Medium" w:hAnsi="Futura Medium" w:cs="Futura Medium" w:hint="cs"/>
          <w:rPrChange w:id="836" w:author="Steffan Jones Hughes" w:date="2023-03-21T13:27:00Z">
            <w:rPr>
              <w:rFonts w:ascii="Trebuchet MS" w:hAnsi="Trebuchet MS"/>
            </w:rPr>
          </w:rPrChange>
        </w:rPr>
      </w:pPr>
      <w:r w:rsidRPr="00A8289B">
        <w:rPr>
          <w:rFonts w:ascii="Futura Medium" w:hAnsi="Futura Medium" w:cs="Futura Medium" w:hint="cs"/>
          <w:rPrChange w:id="837" w:author="Steffan Jones Hughes" w:date="2023-03-21T13:27:00Z">
            <w:rPr>
              <w:rFonts w:ascii="Trebuchet MS" w:hAnsi="Trebuchet MS"/>
            </w:rPr>
          </w:rPrChange>
        </w:rPr>
        <w:t>A creative thinker with an ability to turn ideas into action</w:t>
      </w:r>
    </w:p>
    <w:p w14:paraId="09AEDFF9" w14:textId="77777777" w:rsidR="00EE5036" w:rsidRPr="00A8289B" w:rsidRDefault="00DC4AB9">
      <w:pPr>
        <w:pStyle w:val="BodyA"/>
        <w:numPr>
          <w:ilvl w:val="0"/>
          <w:numId w:val="8"/>
        </w:numPr>
        <w:rPr>
          <w:rFonts w:ascii="Futura Medium" w:hAnsi="Futura Medium" w:cs="Futura Medium" w:hint="cs"/>
          <w:rPrChange w:id="838" w:author="Steffan Jones Hughes" w:date="2023-03-21T13:27:00Z">
            <w:rPr>
              <w:rFonts w:ascii="Trebuchet MS" w:hAnsi="Trebuchet MS"/>
            </w:rPr>
          </w:rPrChange>
        </w:rPr>
      </w:pPr>
      <w:r w:rsidRPr="00A8289B">
        <w:rPr>
          <w:rFonts w:ascii="Futura Medium" w:hAnsi="Futura Medium" w:cs="Futura Medium" w:hint="cs"/>
          <w:rPrChange w:id="839" w:author="Steffan Jones Hughes" w:date="2023-03-21T13:27:00Z">
            <w:rPr>
              <w:rFonts w:ascii="Trebuchet MS" w:hAnsi="Trebuchet MS"/>
            </w:rPr>
          </w:rPrChange>
        </w:rPr>
        <w:t xml:space="preserve">A strong team player able to work on own initiative. </w:t>
      </w:r>
    </w:p>
    <w:p w14:paraId="14D2F6C0" w14:textId="77777777" w:rsidR="00EE5036" w:rsidRPr="00A8289B" w:rsidRDefault="00DC4AB9">
      <w:pPr>
        <w:pStyle w:val="BodyA"/>
        <w:numPr>
          <w:ilvl w:val="0"/>
          <w:numId w:val="8"/>
        </w:numPr>
        <w:rPr>
          <w:rFonts w:ascii="Futura Medium" w:hAnsi="Futura Medium" w:cs="Futura Medium" w:hint="cs"/>
          <w:rPrChange w:id="840" w:author="Steffan Jones Hughes" w:date="2023-03-21T13:27:00Z">
            <w:rPr>
              <w:rFonts w:ascii="Trebuchet MS" w:hAnsi="Trebuchet MS"/>
            </w:rPr>
          </w:rPrChange>
        </w:rPr>
      </w:pPr>
      <w:r w:rsidRPr="00A8289B">
        <w:rPr>
          <w:rFonts w:ascii="Futura Medium" w:hAnsi="Futura Medium" w:cs="Futura Medium" w:hint="cs"/>
          <w:rPrChange w:id="841" w:author="Steffan Jones Hughes" w:date="2023-03-21T13:27:00Z">
            <w:rPr>
              <w:rFonts w:ascii="Trebuchet MS" w:hAnsi="Trebuchet MS"/>
            </w:rPr>
          </w:rPrChange>
        </w:rPr>
        <w:t xml:space="preserve">A clear understanding of “Audience” that allows us to extend who we work with by attracting people who may not readily visit an art gallery. </w:t>
      </w:r>
    </w:p>
    <w:p w14:paraId="7C50EC6D" w14:textId="77777777" w:rsidR="00EE5036" w:rsidRPr="00A8289B" w:rsidRDefault="00DC4AB9">
      <w:pPr>
        <w:pStyle w:val="BodyA"/>
        <w:numPr>
          <w:ilvl w:val="0"/>
          <w:numId w:val="8"/>
        </w:numPr>
        <w:rPr>
          <w:rFonts w:ascii="Futura Medium" w:hAnsi="Futura Medium" w:cs="Futura Medium" w:hint="cs"/>
          <w:rPrChange w:id="842" w:author="Steffan Jones Hughes" w:date="2023-03-21T13:27:00Z">
            <w:rPr>
              <w:rFonts w:ascii="Trebuchet MS" w:hAnsi="Trebuchet MS"/>
            </w:rPr>
          </w:rPrChange>
        </w:rPr>
      </w:pPr>
      <w:r w:rsidRPr="00A8289B">
        <w:rPr>
          <w:rFonts w:ascii="Futura Medium" w:hAnsi="Futura Medium" w:cs="Futura Medium" w:hint="cs"/>
          <w:rPrChange w:id="843" w:author="Steffan Jones Hughes" w:date="2023-03-21T13:27:00Z">
            <w:rPr>
              <w:rFonts w:ascii="Trebuchet MS" w:hAnsi="Trebuchet MS"/>
            </w:rPr>
          </w:rPrChange>
        </w:rPr>
        <w:t xml:space="preserve">Good time management skills, and an ability to </w:t>
      </w:r>
      <w:proofErr w:type="spellStart"/>
      <w:r w:rsidRPr="00A8289B">
        <w:rPr>
          <w:rFonts w:ascii="Futura Medium" w:hAnsi="Futura Medium" w:cs="Futura Medium" w:hint="cs"/>
          <w:rPrChange w:id="844" w:author="Steffan Jones Hughes" w:date="2023-03-21T13:27:00Z">
            <w:rPr>
              <w:rFonts w:ascii="Trebuchet MS" w:hAnsi="Trebuchet MS"/>
            </w:rPr>
          </w:rPrChange>
        </w:rPr>
        <w:t>prioritise</w:t>
      </w:r>
      <w:proofErr w:type="spellEnd"/>
      <w:r w:rsidRPr="00A8289B">
        <w:rPr>
          <w:rFonts w:ascii="Futura Medium" w:hAnsi="Futura Medium" w:cs="Futura Medium" w:hint="cs"/>
          <w:rPrChange w:id="845" w:author="Steffan Jones Hughes" w:date="2023-03-21T13:27:00Z">
            <w:rPr>
              <w:rFonts w:ascii="Trebuchet MS" w:hAnsi="Trebuchet MS"/>
            </w:rPr>
          </w:rPrChange>
        </w:rPr>
        <w:t xml:space="preserve"> and meet multiple tight deadlines</w:t>
      </w:r>
    </w:p>
    <w:p w14:paraId="478B1925" w14:textId="77777777" w:rsidR="00EE5036" w:rsidRPr="00A8289B" w:rsidRDefault="00DC4AB9">
      <w:pPr>
        <w:pStyle w:val="BodyA"/>
        <w:numPr>
          <w:ilvl w:val="0"/>
          <w:numId w:val="8"/>
        </w:numPr>
        <w:rPr>
          <w:rFonts w:ascii="Futura Medium" w:hAnsi="Futura Medium" w:cs="Futura Medium" w:hint="cs"/>
          <w:rPrChange w:id="846" w:author="Steffan Jones Hughes" w:date="2023-03-21T13:27:00Z">
            <w:rPr>
              <w:rFonts w:ascii="Trebuchet MS" w:hAnsi="Trebuchet MS"/>
            </w:rPr>
          </w:rPrChange>
        </w:rPr>
      </w:pPr>
      <w:r w:rsidRPr="00A8289B">
        <w:rPr>
          <w:rFonts w:ascii="Futura Medium" w:hAnsi="Futura Medium" w:cs="Futura Medium" w:hint="cs"/>
          <w:rPrChange w:id="847" w:author="Steffan Jones Hughes" w:date="2023-03-21T13:27:00Z">
            <w:rPr>
              <w:rFonts w:ascii="Trebuchet MS" w:hAnsi="Trebuchet MS"/>
            </w:rPr>
          </w:rPrChange>
        </w:rPr>
        <w:t xml:space="preserve">A broad sense of how the arts impact on society, health and wellbeing, and community. </w:t>
      </w:r>
    </w:p>
    <w:p w14:paraId="3E506A8C" w14:textId="77777777" w:rsidR="00EE5036" w:rsidRPr="00A8289B" w:rsidRDefault="00EE5036">
      <w:pPr>
        <w:pStyle w:val="BodyA"/>
        <w:ind w:left="360"/>
        <w:rPr>
          <w:rFonts w:ascii="Futura Medium" w:eastAsia="Trebuchet MS" w:hAnsi="Futura Medium" w:cs="Futura Medium" w:hint="cs"/>
          <w:rPrChange w:id="848" w:author="Steffan Jones Hughes" w:date="2023-03-21T13:27:00Z">
            <w:rPr>
              <w:rFonts w:ascii="Trebuchet MS" w:eastAsia="Trebuchet MS" w:hAnsi="Trebuchet MS" w:cs="Trebuchet MS"/>
            </w:rPr>
          </w:rPrChange>
        </w:rPr>
      </w:pPr>
    </w:p>
    <w:p w14:paraId="2E1448FD" w14:textId="77777777" w:rsidR="00EE5036" w:rsidRPr="00A8289B" w:rsidRDefault="00DC4AB9">
      <w:pPr>
        <w:pStyle w:val="BodyA"/>
        <w:rPr>
          <w:rFonts w:ascii="Futura Medium" w:eastAsia="Trebuchet MS" w:hAnsi="Futura Medium" w:cs="Futura Medium" w:hint="cs"/>
          <w:b/>
          <w:bCs/>
          <w:u w:val="single"/>
          <w:rPrChange w:id="849" w:author="Steffan Jones Hughes" w:date="2023-03-21T13:27:00Z">
            <w:rPr>
              <w:rFonts w:ascii="Trebuchet MS" w:eastAsia="Trebuchet MS" w:hAnsi="Trebuchet MS" w:cs="Trebuchet MS"/>
              <w:b/>
              <w:bCs/>
              <w:u w:val="single"/>
            </w:rPr>
          </w:rPrChange>
        </w:rPr>
      </w:pPr>
      <w:r w:rsidRPr="00A8289B">
        <w:rPr>
          <w:rFonts w:ascii="Futura Medium" w:hAnsi="Futura Medium" w:cs="Futura Medium" w:hint="cs"/>
          <w:b/>
          <w:bCs/>
          <w:u w:val="single"/>
          <w:rPrChange w:id="850" w:author="Steffan Jones Hughes" w:date="2023-03-21T13:27:00Z">
            <w:rPr>
              <w:rFonts w:ascii="Trebuchet MS" w:hAnsi="Trebuchet MS"/>
              <w:b/>
              <w:bCs/>
              <w:u w:val="single"/>
            </w:rPr>
          </w:rPrChange>
        </w:rPr>
        <w:t xml:space="preserve">Desirable </w:t>
      </w:r>
    </w:p>
    <w:p w14:paraId="5B40DA5D" w14:textId="77777777" w:rsidR="00EE5036" w:rsidRPr="00A8289B" w:rsidRDefault="00EE5036">
      <w:pPr>
        <w:pStyle w:val="BodyA"/>
        <w:rPr>
          <w:rFonts w:ascii="Futura Medium" w:eastAsia="Trebuchet MS" w:hAnsi="Futura Medium" w:cs="Futura Medium" w:hint="cs"/>
          <w:b/>
          <w:bCs/>
          <w:u w:val="single"/>
          <w:rPrChange w:id="851" w:author="Steffan Jones Hughes" w:date="2023-03-21T13:27:00Z">
            <w:rPr>
              <w:rFonts w:ascii="Trebuchet MS" w:eastAsia="Trebuchet MS" w:hAnsi="Trebuchet MS" w:cs="Trebuchet MS"/>
              <w:b/>
              <w:bCs/>
              <w:u w:val="single"/>
            </w:rPr>
          </w:rPrChange>
        </w:rPr>
      </w:pPr>
    </w:p>
    <w:p w14:paraId="6206146C" w14:textId="77777777" w:rsidR="00EE5036" w:rsidRPr="00A8289B" w:rsidRDefault="00DC4AB9">
      <w:pPr>
        <w:pStyle w:val="ListParagraph"/>
        <w:numPr>
          <w:ilvl w:val="0"/>
          <w:numId w:val="10"/>
        </w:numPr>
        <w:rPr>
          <w:rFonts w:ascii="Futura Medium" w:hAnsi="Futura Medium" w:cs="Futura Medium" w:hint="cs"/>
          <w:rPrChange w:id="852" w:author="Steffan Jones Hughes" w:date="2023-03-21T13:27:00Z">
            <w:rPr>
              <w:rFonts w:ascii="Trebuchet MS" w:hAnsi="Trebuchet MS"/>
            </w:rPr>
          </w:rPrChange>
        </w:rPr>
      </w:pPr>
      <w:r w:rsidRPr="00A8289B">
        <w:rPr>
          <w:rFonts w:ascii="Futura Medium" w:hAnsi="Futura Medium" w:cs="Futura Medium" w:hint="cs"/>
          <w:rPrChange w:id="853" w:author="Steffan Jones Hughes" w:date="2023-03-21T13:27:00Z">
            <w:rPr>
              <w:rFonts w:ascii="Trebuchet MS" w:hAnsi="Trebuchet MS"/>
            </w:rPr>
          </w:rPrChange>
        </w:rPr>
        <w:t xml:space="preserve">A person with “can do” attitude who brings positive enthusiasm to projects </w:t>
      </w:r>
    </w:p>
    <w:p w14:paraId="1E4A6FFE" w14:textId="77777777" w:rsidR="00EE5036" w:rsidRPr="00A8289B" w:rsidRDefault="00DC4AB9">
      <w:pPr>
        <w:pStyle w:val="BodyA"/>
        <w:numPr>
          <w:ilvl w:val="0"/>
          <w:numId w:val="10"/>
        </w:numPr>
        <w:rPr>
          <w:rFonts w:ascii="Futura Medium" w:hAnsi="Futura Medium" w:cs="Futura Medium" w:hint="cs"/>
          <w:rPrChange w:id="854" w:author="Steffan Jones Hughes" w:date="2023-03-21T13:27:00Z">
            <w:rPr>
              <w:rFonts w:ascii="Trebuchet MS" w:hAnsi="Trebuchet MS"/>
            </w:rPr>
          </w:rPrChange>
        </w:rPr>
      </w:pPr>
      <w:r w:rsidRPr="00A8289B">
        <w:rPr>
          <w:rFonts w:ascii="Futura Medium" w:hAnsi="Futura Medium" w:cs="Futura Medium" w:hint="cs"/>
          <w:rPrChange w:id="855" w:author="Steffan Jones Hughes" w:date="2023-03-21T13:27:00Z">
            <w:rPr>
              <w:rFonts w:ascii="Trebuchet MS" w:hAnsi="Trebuchet MS"/>
            </w:rPr>
          </w:rPrChange>
        </w:rPr>
        <w:t>A diverse professional network from all areas of society: creative, political, health, science, environmental, business, entertainment (including online social networking)</w:t>
      </w:r>
    </w:p>
    <w:p w14:paraId="28B7274F" w14:textId="77777777" w:rsidR="00EE5036" w:rsidRPr="00A8289B" w:rsidRDefault="00DC4AB9">
      <w:pPr>
        <w:pStyle w:val="ListParagraph"/>
        <w:numPr>
          <w:ilvl w:val="0"/>
          <w:numId w:val="10"/>
        </w:numPr>
        <w:rPr>
          <w:rFonts w:ascii="Futura Medium" w:hAnsi="Futura Medium" w:cs="Futura Medium" w:hint="cs"/>
          <w:rPrChange w:id="856" w:author="Steffan Jones Hughes" w:date="2023-03-21T13:27:00Z">
            <w:rPr>
              <w:rFonts w:ascii="Trebuchet MS" w:hAnsi="Trebuchet MS"/>
            </w:rPr>
          </w:rPrChange>
        </w:rPr>
      </w:pPr>
      <w:r w:rsidRPr="00A8289B">
        <w:rPr>
          <w:rFonts w:ascii="Futura Medium" w:hAnsi="Futura Medium" w:cs="Futura Medium" w:hint="cs"/>
          <w:rPrChange w:id="857" w:author="Steffan Jones Hughes" w:date="2023-03-21T13:27:00Z">
            <w:rPr>
              <w:rFonts w:ascii="Trebuchet MS" w:hAnsi="Trebuchet MS"/>
            </w:rPr>
          </w:rPrChange>
        </w:rPr>
        <w:lastRenderedPageBreak/>
        <w:t>Experience of community work or volunteering</w:t>
      </w:r>
    </w:p>
    <w:p w14:paraId="156BD8D8" w14:textId="77777777" w:rsidR="00EE5036" w:rsidRPr="00A8289B" w:rsidRDefault="00DC4AB9">
      <w:pPr>
        <w:pStyle w:val="ListParagraph"/>
        <w:numPr>
          <w:ilvl w:val="0"/>
          <w:numId w:val="10"/>
        </w:numPr>
        <w:rPr>
          <w:rFonts w:ascii="Futura Medium" w:hAnsi="Futura Medium" w:cs="Futura Medium" w:hint="cs"/>
          <w:rPrChange w:id="858" w:author="Steffan Jones Hughes" w:date="2023-03-21T13:27:00Z">
            <w:rPr>
              <w:rFonts w:ascii="Trebuchet MS" w:hAnsi="Trebuchet MS"/>
            </w:rPr>
          </w:rPrChange>
        </w:rPr>
      </w:pPr>
      <w:r w:rsidRPr="00A8289B">
        <w:rPr>
          <w:rFonts w:ascii="Futura Medium" w:hAnsi="Futura Medium" w:cs="Futura Medium" w:hint="cs"/>
          <w:rPrChange w:id="859" w:author="Steffan Jones Hughes" w:date="2023-03-21T13:27:00Z">
            <w:rPr>
              <w:rFonts w:ascii="Trebuchet MS" w:hAnsi="Trebuchet MS"/>
            </w:rPr>
          </w:rPrChange>
        </w:rPr>
        <w:t>Personal interest in visiting galleries, concerts, theatre, and events</w:t>
      </w:r>
    </w:p>
    <w:p w14:paraId="656A9375" w14:textId="77777777" w:rsidR="00EE5036" w:rsidRPr="00A8289B" w:rsidRDefault="00EE5036">
      <w:pPr>
        <w:pStyle w:val="Body"/>
        <w:rPr>
          <w:rFonts w:ascii="Futura Medium" w:eastAsia="Trebuchet MS" w:hAnsi="Futura Medium" w:cs="Futura Medium" w:hint="cs"/>
          <w:rPrChange w:id="860" w:author="Steffan Jones Hughes" w:date="2023-03-21T13:27:00Z">
            <w:rPr>
              <w:rFonts w:ascii="Trebuchet MS" w:eastAsia="Trebuchet MS" w:hAnsi="Trebuchet MS" w:cs="Trebuchet MS"/>
            </w:rPr>
          </w:rPrChange>
        </w:rPr>
      </w:pPr>
    </w:p>
    <w:p w14:paraId="44A7EA29" w14:textId="77777777" w:rsidR="00EE5036" w:rsidRPr="00A8289B" w:rsidRDefault="00DC4AB9">
      <w:pPr>
        <w:pStyle w:val="Body"/>
        <w:rPr>
          <w:rFonts w:ascii="Futura Medium" w:eastAsia="Trebuchet MS" w:hAnsi="Futura Medium" w:cs="Futura Medium" w:hint="cs"/>
          <w:rPrChange w:id="861" w:author="Steffan Jones Hughes" w:date="2023-03-21T13:27:00Z">
            <w:rPr>
              <w:rFonts w:ascii="Trebuchet MS" w:eastAsia="Trebuchet MS" w:hAnsi="Trebuchet MS" w:cs="Trebuchet MS"/>
            </w:rPr>
          </w:rPrChange>
        </w:rPr>
      </w:pPr>
      <w:r w:rsidRPr="00A8289B">
        <w:rPr>
          <w:rFonts w:ascii="Futura Medium" w:hAnsi="Futura Medium" w:cs="Futura Medium" w:hint="cs"/>
          <w:lang w:val="en-US"/>
          <w:rPrChange w:id="862" w:author="Steffan Jones Hughes" w:date="2023-03-21T13:27:00Z">
            <w:rPr>
              <w:rFonts w:ascii="Trebuchet MS" w:hAnsi="Trebuchet MS"/>
              <w:lang w:val="en-US"/>
            </w:rPr>
          </w:rPrChange>
        </w:rPr>
        <w:t>Our ideal candidate</w:t>
      </w:r>
    </w:p>
    <w:p w14:paraId="78CF0DFE" w14:textId="77777777" w:rsidR="00EE5036" w:rsidRPr="00A8289B" w:rsidRDefault="00EE5036">
      <w:pPr>
        <w:pStyle w:val="Body"/>
        <w:rPr>
          <w:rFonts w:ascii="Futura Medium" w:eastAsia="Trebuchet MS" w:hAnsi="Futura Medium" w:cs="Futura Medium" w:hint="cs"/>
          <w:rPrChange w:id="863" w:author="Steffan Jones Hughes" w:date="2023-03-21T13:27:00Z">
            <w:rPr>
              <w:rFonts w:ascii="Trebuchet MS" w:eastAsia="Trebuchet MS" w:hAnsi="Trebuchet MS" w:cs="Trebuchet MS"/>
            </w:rPr>
          </w:rPrChange>
        </w:rPr>
      </w:pPr>
    </w:p>
    <w:p w14:paraId="3A58C714" w14:textId="77777777" w:rsidR="00EE5036" w:rsidRPr="00A8289B" w:rsidRDefault="00DC4AB9">
      <w:pPr>
        <w:pStyle w:val="Body"/>
        <w:rPr>
          <w:rFonts w:ascii="Futura Medium" w:eastAsia="Trebuchet MS" w:hAnsi="Futura Medium" w:cs="Futura Medium" w:hint="cs"/>
          <w:rPrChange w:id="864" w:author="Steffan Jones Hughes" w:date="2023-03-21T13:27:00Z">
            <w:rPr>
              <w:rFonts w:ascii="Trebuchet MS" w:eastAsia="Trebuchet MS" w:hAnsi="Trebuchet MS" w:cs="Trebuchet MS"/>
            </w:rPr>
          </w:rPrChange>
        </w:rPr>
      </w:pPr>
      <w:proofErr w:type="gramStart"/>
      <w:r w:rsidRPr="00A8289B">
        <w:rPr>
          <w:rFonts w:ascii="Futura Medium" w:hAnsi="Futura Medium" w:cs="Futura Medium" w:hint="cs"/>
          <w:lang w:val="en-US"/>
          <w:rPrChange w:id="865" w:author="Steffan Jones Hughes" w:date="2023-03-21T13:27:00Z">
            <w:rPr>
              <w:rFonts w:ascii="Trebuchet MS" w:hAnsi="Trebuchet MS"/>
              <w:lang w:val="en-US"/>
            </w:rPr>
          </w:rPrChange>
        </w:rPr>
        <w:t>Ideally</w:t>
      </w:r>
      <w:proofErr w:type="gramEnd"/>
      <w:r w:rsidRPr="00A8289B">
        <w:rPr>
          <w:rFonts w:ascii="Futura Medium" w:hAnsi="Futura Medium" w:cs="Futura Medium" w:hint="cs"/>
          <w:lang w:val="en-US"/>
          <w:rPrChange w:id="866" w:author="Steffan Jones Hughes" w:date="2023-03-21T13:27:00Z">
            <w:rPr>
              <w:rFonts w:ascii="Trebuchet MS" w:hAnsi="Trebuchet MS"/>
              <w:lang w:val="en-US"/>
            </w:rPr>
          </w:rPrChange>
        </w:rPr>
        <w:t xml:space="preserve"> we are looking for someone with experience in a similar role in the media, marketing or creative sectors. You’ll be open, </w:t>
      </w:r>
      <w:proofErr w:type="gramStart"/>
      <w:r w:rsidRPr="00A8289B">
        <w:rPr>
          <w:rFonts w:ascii="Futura Medium" w:hAnsi="Futura Medium" w:cs="Futura Medium" w:hint="cs"/>
          <w:lang w:val="en-US"/>
          <w:rPrChange w:id="867" w:author="Steffan Jones Hughes" w:date="2023-03-21T13:27:00Z">
            <w:rPr>
              <w:rFonts w:ascii="Trebuchet MS" w:hAnsi="Trebuchet MS"/>
              <w:lang w:val="en-US"/>
            </w:rPr>
          </w:rPrChange>
        </w:rPr>
        <w:t>curious</w:t>
      </w:r>
      <w:proofErr w:type="gramEnd"/>
      <w:r w:rsidRPr="00A8289B">
        <w:rPr>
          <w:rFonts w:ascii="Futura Medium" w:hAnsi="Futura Medium" w:cs="Futura Medium" w:hint="cs"/>
          <w:lang w:val="en-US"/>
          <w:rPrChange w:id="868" w:author="Steffan Jones Hughes" w:date="2023-03-21T13:27:00Z">
            <w:rPr>
              <w:rFonts w:ascii="Trebuchet MS" w:hAnsi="Trebuchet MS"/>
              <w:lang w:val="en-US"/>
            </w:rPr>
          </w:rPrChange>
        </w:rPr>
        <w:t xml:space="preserve"> and passionate about Wales and Welsh culture and will enjoy working in a highly creative and exciting environment</w:t>
      </w:r>
    </w:p>
    <w:p w14:paraId="7ADA2334" w14:textId="77777777" w:rsidR="00EE5036" w:rsidRPr="00A8289B" w:rsidRDefault="00EE5036">
      <w:pPr>
        <w:pStyle w:val="Body"/>
        <w:rPr>
          <w:rFonts w:ascii="Futura Medium" w:eastAsia="Trebuchet MS" w:hAnsi="Futura Medium" w:cs="Futura Medium" w:hint="cs"/>
          <w:rPrChange w:id="869" w:author="Steffan Jones Hughes" w:date="2023-03-21T13:27:00Z">
            <w:rPr>
              <w:rFonts w:ascii="Trebuchet MS" w:eastAsia="Trebuchet MS" w:hAnsi="Trebuchet MS" w:cs="Trebuchet MS"/>
            </w:rPr>
          </w:rPrChange>
        </w:rPr>
      </w:pPr>
    </w:p>
    <w:p w14:paraId="1D857309" w14:textId="77777777" w:rsidR="00EE5036" w:rsidRPr="00A8289B" w:rsidRDefault="00DC4AB9">
      <w:pPr>
        <w:pStyle w:val="Body"/>
        <w:rPr>
          <w:rFonts w:ascii="Futura Medium" w:eastAsia="Trebuchet MS" w:hAnsi="Futura Medium" w:cs="Futura Medium" w:hint="cs"/>
          <w:rPrChange w:id="870" w:author="Steffan Jones Hughes" w:date="2023-03-21T13:27:00Z">
            <w:rPr>
              <w:rFonts w:ascii="Trebuchet MS" w:eastAsia="Trebuchet MS" w:hAnsi="Trebuchet MS" w:cs="Trebuchet MS"/>
            </w:rPr>
          </w:rPrChange>
        </w:rPr>
      </w:pPr>
      <w:r w:rsidRPr="00A8289B">
        <w:rPr>
          <w:rFonts w:ascii="Futura Medium" w:hAnsi="Futura Medium" w:cs="Futura Medium" w:hint="cs"/>
          <w:lang w:val="en-US"/>
          <w:rPrChange w:id="871" w:author="Steffan Jones Hughes" w:date="2023-03-21T13:27:00Z">
            <w:rPr>
              <w:rFonts w:ascii="Trebuchet MS" w:hAnsi="Trebuchet MS"/>
              <w:lang w:val="en-US"/>
            </w:rPr>
          </w:rPrChange>
        </w:rPr>
        <w:t>Your communication skills will be excellent, with attention to detail, well-developed editing and proof-reading skills and a bit of a legend on the mac. You’ll have evidence of creating and commissioning effective and targeted multimedia content and have worked with a range of press and media contacts.</w:t>
      </w:r>
    </w:p>
    <w:p w14:paraId="239ADE89" w14:textId="77777777" w:rsidR="00EE5036" w:rsidRPr="00A8289B" w:rsidRDefault="00EE5036">
      <w:pPr>
        <w:pStyle w:val="Body"/>
        <w:rPr>
          <w:rFonts w:ascii="Futura Medium" w:eastAsia="Trebuchet MS" w:hAnsi="Futura Medium" w:cs="Futura Medium" w:hint="cs"/>
          <w:rPrChange w:id="872" w:author="Steffan Jones Hughes" w:date="2023-03-21T13:27:00Z">
            <w:rPr>
              <w:rFonts w:ascii="Trebuchet MS" w:eastAsia="Trebuchet MS" w:hAnsi="Trebuchet MS" w:cs="Trebuchet MS"/>
            </w:rPr>
          </w:rPrChange>
        </w:rPr>
      </w:pPr>
    </w:p>
    <w:p w14:paraId="07580570" w14:textId="77777777" w:rsidR="00EE5036" w:rsidRPr="00A8289B" w:rsidRDefault="00DC4AB9">
      <w:pPr>
        <w:pStyle w:val="Body"/>
        <w:rPr>
          <w:rFonts w:ascii="Futura Medium" w:eastAsia="Trebuchet MS" w:hAnsi="Futura Medium" w:cs="Futura Medium" w:hint="cs"/>
          <w:rPrChange w:id="873" w:author="Steffan Jones Hughes" w:date="2023-03-21T13:27:00Z">
            <w:rPr>
              <w:rFonts w:ascii="Trebuchet MS" w:eastAsia="Trebuchet MS" w:hAnsi="Trebuchet MS" w:cs="Trebuchet MS"/>
            </w:rPr>
          </w:rPrChange>
        </w:rPr>
      </w:pPr>
      <w:r w:rsidRPr="00A8289B">
        <w:rPr>
          <w:rFonts w:ascii="Futura Medium" w:hAnsi="Futura Medium" w:cs="Futura Medium" w:hint="cs"/>
          <w:lang w:val="en-US"/>
          <w:rPrChange w:id="874" w:author="Steffan Jones Hughes" w:date="2023-03-21T13:27:00Z">
            <w:rPr>
              <w:rFonts w:ascii="Trebuchet MS" w:hAnsi="Trebuchet MS"/>
              <w:lang w:val="en-US"/>
            </w:rPr>
          </w:rPrChange>
        </w:rPr>
        <w:t xml:space="preserve">You’ll be flexible and adaptive, responding positively to rapidly changing circumstances and unexpected situations, being calm, </w:t>
      </w:r>
      <w:proofErr w:type="gramStart"/>
      <w:r w:rsidRPr="00A8289B">
        <w:rPr>
          <w:rFonts w:ascii="Futura Medium" w:hAnsi="Futura Medium" w:cs="Futura Medium" w:hint="cs"/>
          <w:lang w:val="en-US"/>
          <w:rPrChange w:id="875" w:author="Steffan Jones Hughes" w:date="2023-03-21T13:27:00Z">
            <w:rPr>
              <w:rFonts w:ascii="Trebuchet MS" w:hAnsi="Trebuchet MS"/>
              <w:lang w:val="en-US"/>
            </w:rPr>
          </w:rPrChange>
        </w:rPr>
        <w:t>positive</w:t>
      </w:r>
      <w:proofErr w:type="gramEnd"/>
      <w:r w:rsidRPr="00A8289B">
        <w:rPr>
          <w:rFonts w:ascii="Futura Medium" w:hAnsi="Futura Medium" w:cs="Futura Medium" w:hint="cs"/>
          <w:lang w:val="en-US"/>
          <w:rPrChange w:id="876" w:author="Steffan Jones Hughes" w:date="2023-03-21T13:27:00Z">
            <w:rPr>
              <w:rFonts w:ascii="Trebuchet MS" w:hAnsi="Trebuchet MS"/>
              <w:lang w:val="en-US"/>
            </w:rPr>
          </w:rPrChange>
        </w:rPr>
        <w:t xml:space="preserve"> and focused, even under pressure.</w:t>
      </w:r>
    </w:p>
    <w:p w14:paraId="56D56118" w14:textId="77777777" w:rsidR="00EE5036" w:rsidRPr="00A8289B" w:rsidRDefault="00EE5036">
      <w:pPr>
        <w:pStyle w:val="Body"/>
        <w:rPr>
          <w:rFonts w:ascii="Futura Medium" w:eastAsia="Trebuchet MS" w:hAnsi="Futura Medium" w:cs="Futura Medium" w:hint="cs"/>
          <w:rPrChange w:id="877" w:author="Steffan Jones Hughes" w:date="2023-03-21T13:27:00Z">
            <w:rPr>
              <w:rFonts w:ascii="Trebuchet MS" w:eastAsia="Trebuchet MS" w:hAnsi="Trebuchet MS" w:cs="Trebuchet MS"/>
            </w:rPr>
          </w:rPrChange>
        </w:rPr>
      </w:pPr>
    </w:p>
    <w:p w14:paraId="52FAB387" w14:textId="4D0F4089" w:rsidR="00EE5036" w:rsidRPr="00A8289B" w:rsidRDefault="00DC4AB9">
      <w:pPr>
        <w:pStyle w:val="Body"/>
        <w:rPr>
          <w:ins w:id="878" w:author="Steffan Jones Hughes" w:date="2023-03-21T13:25:00Z"/>
          <w:rFonts w:ascii="Futura Medium" w:hAnsi="Futura Medium" w:cs="Futura Medium" w:hint="cs"/>
          <w:lang w:val="en-US"/>
          <w:rPrChange w:id="879" w:author="Steffan Jones Hughes" w:date="2023-03-21T13:27:00Z">
            <w:rPr>
              <w:ins w:id="880" w:author="Steffan Jones Hughes" w:date="2023-03-21T13:25:00Z"/>
              <w:rFonts w:ascii="Trebuchet MS" w:hAnsi="Trebuchet MS"/>
              <w:lang w:val="en-US"/>
            </w:rPr>
          </w:rPrChange>
        </w:rPr>
      </w:pPr>
      <w:r w:rsidRPr="00A8289B">
        <w:rPr>
          <w:rFonts w:ascii="Futura Medium" w:hAnsi="Futura Medium" w:cs="Futura Medium" w:hint="cs"/>
          <w:lang w:val="en-US"/>
          <w:rPrChange w:id="881" w:author="Steffan Jones Hughes" w:date="2023-03-21T13:27:00Z">
            <w:rPr>
              <w:rFonts w:ascii="Trebuchet MS" w:hAnsi="Trebuchet MS"/>
              <w:lang w:val="en-US"/>
            </w:rPr>
          </w:rPrChange>
        </w:rPr>
        <w:t xml:space="preserve">We are committed to the intersectionality of our community. Our venue aims to welcome </w:t>
      </w:r>
      <w:proofErr w:type="gramStart"/>
      <w:r w:rsidRPr="00A8289B">
        <w:rPr>
          <w:rFonts w:ascii="Futura Medium" w:hAnsi="Futura Medium" w:cs="Futura Medium" w:hint="cs"/>
          <w:lang w:val="en-US"/>
          <w:rPrChange w:id="882" w:author="Steffan Jones Hughes" w:date="2023-03-21T13:27:00Z">
            <w:rPr>
              <w:rFonts w:ascii="Trebuchet MS" w:hAnsi="Trebuchet MS"/>
              <w:lang w:val="en-US"/>
            </w:rPr>
          </w:rPrChange>
        </w:rPr>
        <w:t>everyone</w:t>
      </w:r>
      <w:proofErr w:type="gramEnd"/>
      <w:r w:rsidRPr="00A8289B">
        <w:rPr>
          <w:rFonts w:ascii="Futura Medium" w:hAnsi="Futura Medium" w:cs="Futura Medium" w:hint="cs"/>
          <w:lang w:val="en-US"/>
          <w:rPrChange w:id="883" w:author="Steffan Jones Hughes" w:date="2023-03-21T13:27:00Z">
            <w:rPr>
              <w:rFonts w:ascii="Trebuchet MS" w:hAnsi="Trebuchet MS"/>
              <w:lang w:val="en-US"/>
            </w:rPr>
          </w:rPrChange>
        </w:rPr>
        <w:t xml:space="preserve"> and we invite applications from everyone. We particularly encourage Welsh speakers, people from Black, </w:t>
      </w:r>
      <w:proofErr w:type="gramStart"/>
      <w:r w:rsidRPr="00A8289B">
        <w:rPr>
          <w:rFonts w:ascii="Futura Medium" w:hAnsi="Futura Medium" w:cs="Futura Medium" w:hint="cs"/>
          <w:lang w:val="en-US"/>
          <w:rPrChange w:id="884" w:author="Steffan Jones Hughes" w:date="2023-03-21T13:27:00Z">
            <w:rPr>
              <w:rFonts w:ascii="Trebuchet MS" w:hAnsi="Trebuchet MS"/>
              <w:lang w:val="en-US"/>
            </w:rPr>
          </w:rPrChange>
        </w:rPr>
        <w:t>Asian</w:t>
      </w:r>
      <w:proofErr w:type="gramEnd"/>
      <w:r w:rsidRPr="00A8289B">
        <w:rPr>
          <w:rFonts w:ascii="Futura Medium" w:hAnsi="Futura Medium" w:cs="Futura Medium" w:hint="cs"/>
          <w:lang w:val="en-US"/>
          <w:rPrChange w:id="885" w:author="Steffan Jones Hughes" w:date="2023-03-21T13:27:00Z">
            <w:rPr>
              <w:rFonts w:ascii="Trebuchet MS" w:hAnsi="Trebuchet MS"/>
              <w:lang w:val="en-US"/>
            </w:rPr>
          </w:rPrChange>
        </w:rPr>
        <w:t xml:space="preserve"> and Minority Ethnic backgrounds</w:t>
      </w:r>
    </w:p>
    <w:p w14:paraId="5D2B9F0F" w14:textId="28FB5B82" w:rsidR="00A8289B" w:rsidRPr="00A8289B" w:rsidRDefault="00A8289B">
      <w:pPr>
        <w:pStyle w:val="Body"/>
        <w:rPr>
          <w:ins w:id="886" w:author="Steffan Jones Hughes" w:date="2023-03-21T13:25:00Z"/>
          <w:rFonts w:ascii="Futura Medium" w:hAnsi="Futura Medium" w:cs="Futura Medium" w:hint="cs"/>
          <w:lang w:val="en-US"/>
          <w:rPrChange w:id="887" w:author="Steffan Jones Hughes" w:date="2023-03-21T13:27:00Z">
            <w:rPr>
              <w:ins w:id="888" w:author="Steffan Jones Hughes" w:date="2023-03-21T13:25:00Z"/>
              <w:rFonts w:ascii="Trebuchet MS" w:hAnsi="Trebuchet MS"/>
              <w:lang w:val="en-US"/>
            </w:rPr>
          </w:rPrChange>
        </w:rPr>
      </w:pPr>
    </w:p>
    <w:p w14:paraId="4DF25322" w14:textId="095CF942" w:rsidR="00A8289B" w:rsidRPr="00A8289B" w:rsidRDefault="00A8289B">
      <w:pPr>
        <w:rPr>
          <w:ins w:id="889" w:author="Steffan Jones Hughes" w:date="2023-03-21T13:25:00Z"/>
          <w:rFonts w:ascii="Futura Medium" w:eastAsia="Times New Roman" w:hAnsi="Futura Medium" w:cs="Futura Medium" w:hint="cs"/>
          <w:color w:val="000000"/>
          <w:u w:color="000000"/>
          <w:lang w:eastAsia="en-GB"/>
          <w14:textOutline w14:w="0" w14:cap="flat" w14:cmpd="sng" w14:algn="ctr">
            <w14:noFill/>
            <w14:prstDash w14:val="solid"/>
            <w14:bevel/>
          </w14:textOutline>
          <w:rPrChange w:id="890" w:author="Steffan Jones Hughes" w:date="2023-03-21T13:27:00Z">
            <w:rPr>
              <w:ins w:id="891" w:author="Steffan Jones Hughes" w:date="2023-03-21T13:25:00Z"/>
              <w:rFonts w:ascii="Trebuchet MS" w:eastAsia="Times New Roman" w:hAnsi="Trebuchet MS"/>
              <w:color w:val="000000"/>
              <w:u w:color="000000"/>
              <w:lang w:eastAsia="en-GB"/>
              <w14:textOutline w14:w="0" w14:cap="flat" w14:cmpd="sng" w14:algn="ctr">
                <w14:noFill/>
                <w14:prstDash w14:val="solid"/>
                <w14:bevel/>
              </w14:textOutline>
            </w:rPr>
          </w:rPrChange>
        </w:rPr>
      </w:pPr>
      <w:ins w:id="892" w:author="Steffan Jones Hughes" w:date="2023-03-21T13:25:00Z">
        <w:r w:rsidRPr="00A8289B">
          <w:rPr>
            <w:rFonts w:ascii="Futura Medium" w:hAnsi="Futura Medium" w:cs="Futura Medium" w:hint="cs"/>
            <w:rPrChange w:id="893" w:author="Steffan Jones Hughes" w:date="2023-03-21T13:27:00Z">
              <w:rPr>
                <w:rFonts w:ascii="Trebuchet MS" w:hAnsi="Trebuchet MS"/>
              </w:rPr>
            </w:rPrChange>
          </w:rPr>
          <w:br w:type="page"/>
        </w:r>
      </w:ins>
    </w:p>
    <w:p w14:paraId="357B36BA" w14:textId="52EF086C" w:rsidR="00A8289B" w:rsidRPr="00A8289B" w:rsidRDefault="00A8289B" w:rsidP="00C647F7">
      <w:pPr>
        <w:pStyle w:val="Body"/>
        <w:rPr>
          <w:rFonts w:ascii="Futura Medium" w:hAnsi="Futura Medium" w:cs="Futura Medium" w:hint="cs"/>
          <w:rPrChange w:id="894" w:author="Steffan Jones Hughes" w:date="2023-03-21T13:27:00Z">
            <w:rPr/>
          </w:rPrChange>
        </w:rPr>
      </w:pPr>
    </w:p>
    <w:sectPr w:rsidR="00A8289B" w:rsidRPr="00A8289B">
      <w:footerReference w:type="default" r:id="rId7"/>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45040" w14:textId="77777777" w:rsidR="0043187D" w:rsidRDefault="0043187D">
      <w:r>
        <w:separator/>
      </w:r>
    </w:p>
  </w:endnote>
  <w:endnote w:type="continuationSeparator" w:id="0">
    <w:p w14:paraId="62AEBC71" w14:textId="77777777" w:rsidR="0043187D" w:rsidRDefault="0043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C16D" w14:textId="64BCC6BB" w:rsidR="00EE5036" w:rsidRDefault="00DC4AB9">
    <w:pPr>
      <w:pStyle w:val="Footer"/>
      <w:tabs>
        <w:tab w:val="clear" w:pos="8640"/>
        <w:tab w:val="right" w:pos="8280"/>
      </w:tabs>
    </w:pPr>
    <w:r>
      <w:rPr>
        <w:sz w:val="18"/>
        <w:szCs w:val="18"/>
      </w:rPr>
      <w:t>Last updated February 2019 SJH v2</w:t>
    </w:r>
    <w:ins w:id="895" w:author="Steffan Jones Hughes" w:date="2023-03-21T13:19:00Z">
      <w:r w:rsidR="00A8289B">
        <w:rPr>
          <w:sz w:val="18"/>
          <w:szCs w:val="18"/>
        </w:rPr>
        <w:t xml:space="preserve"> </w:t>
      </w:r>
      <w:proofErr w:type="spellStart"/>
      <w:r w:rsidR="00A8289B">
        <w:rPr>
          <w:sz w:val="18"/>
          <w:szCs w:val="18"/>
        </w:rPr>
        <w:t>november</w:t>
      </w:r>
      <w:proofErr w:type="spellEnd"/>
      <w:r w:rsidR="00A8289B">
        <w:rPr>
          <w:sz w:val="18"/>
          <w:szCs w:val="18"/>
        </w:rPr>
        <w:t xml:space="preserve"> 2022 C R</w:t>
      </w:r>
    </w:ins>
    <w:ins w:id="896" w:author="Steffan Jones Hughes" w:date="2023-03-21T13:28:00Z">
      <w:r w:rsidR="00A8289B">
        <w:rPr>
          <w:sz w:val="18"/>
          <w:szCs w:val="18"/>
        </w:rPr>
        <w:t xml:space="preserve"> March 21, </w:t>
      </w:r>
      <w:proofErr w:type="gramStart"/>
      <w:r w:rsidR="00A8289B">
        <w:rPr>
          <w:sz w:val="18"/>
          <w:szCs w:val="18"/>
        </w:rPr>
        <w:t>2023</w:t>
      </w:r>
      <w:proofErr w:type="gramEnd"/>
      <w:r w:rsidR="00A8289B">
        <w:rPr>
          <w:sz w:val="18"/>
          <w:szCs w:val="18"/>
        </w:rPr>
        <w:t xml:space="preserve"> SJH</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73C35" w14:textId="77777777" w:rsidR="0043187D" w:rsidRDefault="0043187D">
      <w:r>
        <w:separator/>
      </w:r>
    </w:p>
  </w:footnote>
  <w:footnote w:type="continuationSeparator" w:id="0">
    <w:p w14:paraId="0BE5590D" w14:textId="77777777" w:rsidR="0043187D" w:rsidRDefault="00431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C7A"/>
    <w:multiLevelType w:val="hybridMultilevel"/>
    <w:tmpl w:val="74FAF74C"/>
    <w:numStyleLink w:val="ImportedStyle4"/>
  </w:abstractNum>
  <w:abstractNum w:abstractNumId="1" w15:restartNumberingAfterBreak="0">
    <w:nsid w:val="05E12A76"/>
    <w:multiLevelType w:val="hybridMultilevel"/>
    <w:tmpl w:val="3860348C"/>
    <w:styleLink w:val="ImportedStyle3"/>
    <w:lvl w:ilvl="0" w:tplc="5DA273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342F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8EF2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D4B58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8A2E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7A18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E618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4C09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2AD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1D005E"/>
    <w:multiLevelType w:val="hybridMultilevel"/>
    <w:tmpl w:val="763069DE"/>
    <w:styleLink w:val="ImportedStyle1"/>
    <w:lvl w:ilvl="0" w:tplc="E0EAEFFA">
      <w:start w:val="1"/>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BB8CFF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C0A810">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05BA15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F81F4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EE4DC0">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494C35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C0469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269B08">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1843D0"/>
    <w:multiLevelType w:val="hybridMultilevel"/>
    <w:tmpl w:val="763069DE"/>
    <w:numStyleLink w:val="ImportedStyle1"/>
  </w:abstractNum>
  <w:abstractNum w:abstractNumId="4" w15:restartNumberingAfterBreak="0">
    <w:nsid w:val="162C5283"/>
    <w:multiLevelType w:val="hybridMultilevel"/>
    <w:tmpl w:val="74FAF74C"/>
    <w:styleLink w:val="ImportedStyle4"/>
    <w:lvl w:ilvl="0" w:tplc="B3BCC0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A4E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586C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841A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10BB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90B1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E4B6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E83D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4C79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EBE6103"/>
    <w:multiLevelType w:val="hybridMultilevel"/>
    <w:tmpl w:val="B9E884A6"/>
    <w:numStyleLink w:val="ImportedStyle5"/>
  </w:abstractNum>
  <w:abstractNum w:abstractNumId="6" w15:restartNumberingAfterBreak="0">
    <w:nsid w:val="53647D1C"/>
    <w:multiLevelType w:val="hybridMultilevel"/>
    <w:tmpl w:val="B9E884A6"/>
    <w:styleLink w:val="ImportedStyle5"/>
    <w:lvl w:ilvl="0" w:tplc="5D0284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768D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AE06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C45A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CE4A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7882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7088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C6BD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505A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A19370C"/>
    <w:multiLevelType w:val="hybridMultilevel"/>
    <w:tmpl w:val="F3CC672A"/>
    <w:styleLink w:val="ImportedStyle6"/>
    <w:lvl w:ilvl="0" w:tplc="23F0F6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78FD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5015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BCE3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5A69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6632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F251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54B7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1C81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09B6F59"/>
    <w:multiLevelType w:val="hybridMultilevel"/>
    <w:tmpl w:val="F3CC672A"/>
    <w:numStyleLink w:val="ImportedStyle6"/>
  </w:abstractNum>
  <w:abstractNum w:abstractNumId="9" w15:restartNumberingAfterBreak="0">
    <w:nsid w:val="6E383162"/>
    <w:multiLevelType w:val="hybridMultilevel"/>
    <w:tmpl w:val="3860348C"/>
    <w:numStyleLink w:val="ImportedStyle3"/>
  </w:abstractNum>
  <w:num w:numId="1" w16cid:durableId="821002057">
    <w:abstractNumId w:val="2"/>
  </w:num>
  <w:num w:numId="2" w16cid:durableId="233050280">
    <w:abstractNumId w:val="3"/>
  </w:num>
  <w:num w:numId="3" w16cid:durableId="2081363696">
    <w:abstractNumId w:val="1"/>
  </w:num>
  <w:num w:numId="4" w16cid:durableId="2017415494">
    <w:abstractNumId w:val="9"/>
  </w:num>
  <w:num w:numId="5" w16cid:durableId="178013081">
    <w:abstractNumId w:val="4"/>
  </w:num>
  <w:num w:numId="6" w16cid:durableId="1114177998">
    <w:abstractNumId w:val="0"/>
  </w:num>
  <w:num w:numId="7" w16cid:durableId="454301567">
    <w:abstractNumId w:val="6"/>
  </w:num>
  <w:num w:numId="8" w16cid:durableId="1438326452">
    <w:abstractNumId w:val="5"/>
  </w:num>
  <w:num w:numId="9" w16cid:durableId="1442796036">
    <w:abstractNumId w:val="7"/>
  </w:num>
  <w:num w:numId="10" w16cid:durableId="197810247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ffan Jones Hughes">
    <w15:presenceInfo w15:providerId="AD" w15:userId="S::steffan@orieldavies.org::98a87407-c760-4267-9c02-bdcb58c56e5f"/>
  </w15:person>
  <w15:person w15:author="Catrin Rogers">
    <w15:presenceInfo w15:providerId="Windows Live" w15:userId="a1c3897f8b6404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1"/>
  <w:displayBackgroundShape/>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36"/>
    <w:rsid w:val="000644FE"/>
    <w:rsid w:val="000A25CF"/>
    <w:rsid w:val="00155A07"/>
    <w:rsid w:val="002506C9"/>
    <w:rsid w:val="003B0B56"/>
    <w:rsid w:val="0043187D"/>
    <w:rsid w:val="0046260C"/>
    <w:rsid w:val="005C455A"/>
    <w:rsid w:val="00677D2C"/>
    <w:rsid w:val="00712892"/>
    <w:rsid w:val="007B3BCC"/>
    <w:rsid w:val="00A07678"/>
    <w:rsid w:val="00A8289B"/>
    <w:rsid w:val="00A85586"/>
    <w:rsid w:val="00A86F80"/>
    <w:rsid w:val="00B900ED"/>
    <w:rsid w:val="00BA2476"/>
    <w:rsid w:val="00C26F0F"/>
    <w:rsid w:val="00C647F7"/>
    <w:rsid w:val="00D43AB8"/>
    <w:rsid w:val="00D57C65"/>
    <w:rsid w:val="00DC4AB9"/>
    <w:rsid w:val="00DC5A13"/>
    <w:rsid w:val="00E35E8C"/>
    <w:rsid w:val="00E37BB5"/>
    <w:rsid w:val="00E85801"/>
    <w:rsid w:val="00EE5036"/>
    <w:rsid w:val="00FD7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0D58"/>
  <w15:docId w15:val="{AE6AB973-26A3-4129-BB42-2D1688AE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6">
    <w:name w:val="heading 6"/>
    <w:next w:val="BodyA"/>
    <w:uiPriority w:val="9"/>
    <w:unhideWhenUsed/>
    <w:qFormat/>
    <w:pPr>
      <w:keepNext/>
      <w:widowControl w:val="0"/>
      <w:outlineLvl w:val="5"/>
    </w:pPr>
    <w:rPr>
      <w:rFonts w:ascii="Arial" w:hAnsi="Arial" w:cs="Arial Unicode MS"/>
      <w:b/>
      <w:bCs/>
      <w:color w:val="FF0000"/>
      <w:sz w:val="22"/>
      <w:szCs w:val="22"/>
      <w:u w:color="FF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libri" w:hAnsi="Calibri" w:cs="Arial Unicode MS"/>
      <w:color w:val="000000"/>
      <w:sz w:val="24"/>
      <w:szCs w:val="24"/>
      <w:u w:color="000000"/>
      <w:lang w:val="en-US"/>
    </w:rPr>
  </w:style>
  <w:style w:type="paragraph" w:customStyle="1" w:styleId="BodyA">
    <w:name w:val="Body A"/>
    <w:rPr>
      <w:rFonts w:ascii="Calibri" w:hAnsi="Calibri" w:cs="Arial Unicode MS"/>
      <w:color w:val="000000"/>
      <w:sz w:val="24"/>
      <w:szCs w:val="24"/>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styleId="BodyText">
    <w:name w:val="Body Text"/>
    <w:pPr>
      <w:spacing w:after="1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paragraph" w:styleId="ListParagraph">
    <w:name w:val="List Paragraph"/>
    <w:pPr>
      <w:ind w:left="720"/>
    </w:pPr>
    <w:rPr>
      <w:rFonts w:ascii="Calibri" w:hAnsi="Calibri" w:cs="Arial Unicode MS"/>
      <w:color w:val="000000"/>
      <w:sz w:val="24"/>
      <w:szCs w:val="24"/>
      <w:u w:color="000000"/>
      <w:lang w:val="en-US"/>
    </w:r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Revision">
    <w:name w:val="Revision"/>
    <w:hidden/>
    <w:uiPriority w:val="99"/>
    <w:semiHidden/>
    <w:rsid w:val="00DC5A1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BA2476"/>
    <w:rPr>
      <w:sz w:val="16"/>
      <w:szCs w:val="16"/>
    </w:rPr>
  </w:style>
  <w:style w:type="paragraph" w:styleId="CommentText">
    <w:name w:val="annotation text"/>
    <w:basedOn w:val="Normal"/>
    <w:link w:val="CommentTextChar"/>
    <w:uiPriority w:val="99"/>
    <w:unhideWhenUsed/>
    <w:rsid w:val="00BA2476"/>
    <w:rPr>
      <w:sz w:val="20"/>
      <w:szCs w:val="20"/>
    </w:rPr>
  </w:style>
  <w:style w:type="character" w:customStyle="1" w:styleId="CommentTextChar">
    <w:name w:val="Comment Text Char"/>
    <w:basedOn w:val="DefaultParagraphFont"/>
    <w:link w:val="CommentText"/>
    <w:uiPriority w:val="99"/>
    <w:rsid w:val="00BA2476"/>
    <w:rPr>
      <w:lang w:val="en-US" w:eastAsia="en-US"/>
    </w:rPr>
  </w:style>
  <w:style w:type="paragraph" w:styleId="CommentSubject">
    <w:name w:val="annotation subject"/>
    <w:basedOn w:val="CommentText"/>
    <w:next w:val="CommentText"/>
    <w:link w:val="CommentSubjectChar"/>
    <w:uiPriority w:val="99"/>
    <w:semiHidden/>
    <w:unhideWhenUsed/>
    <w:rsid w:val="00BA2476"/>
    <w:rPr>
      <w:b/>
      <w:bCs/>
    </w:rPr>
  </w:style>
  <w:style w:type="character" w:customStyle="1" w:styleId="CommentSubjectChar">
    <w:name w:val="Comment Subject Char"/>
    <w:basedOn w:val="CommentTextChar"/>
    <w:link w:val="CommentSubject"/>
    <w:uiPriority w:val="99"/>
    <w:semiHidden/>
    <w:rsid w:val="00BA2476"/>
    <w:rPr>
      <w:b/>
      <w:bCs/>
      <w:lang w:val="en-US" w:eastAsia="en-US"/>
    </w:rPr>
  </w:style>
  <w:style w:type="paragraph" w:styleId="Header">
    <w:name w:val="header"/>
    <w:basedOn w:val="Normal"/>
    <w:link w:val="HeaderChar"/>
    <w:uiPriority w:val="99"/>
    <w:unhideWhenUsed/>
    <w:rsid w:val="00A8289B"/>
    <w:pPr>
      <w:tabs>
        <w:tab w:val="center" w:pos="4513"/>
        <w:tab w:val="right" w:pos="9026"/>
      </w:tabs>
    </w:pPr>
  </w:style>
  <w:style w:type="character" w:customStyle="1" w:styleId="HeaderChar">
    <w:name w:val="Header Char"/>
    <w:basedOn w:val="DefaultParagraphFont"/>
    <w:link w:val="Header"/>
    <w:uiPriority w:val="99"/>
    <w:rsid w:val="00A8289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2994</Words>
  <Characters>16738</Characters>
  <Application>Microsoft Office Word</Application>
  <DocSecurity>0</DocSecurity>
  <Lines>760</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Steffan Jones Hughes</cp:lastModifiedBy>
  <cp:revision>2</cp:revision>
  <dcterms:created xsi:type="dcterms:W3CDTF">2023-03-24T10:45:00Z</dcterms:created>
  <dcterms:modified xsi:type="dcterms:W3CDTF">2023-03-24T10:45:00Z</dcterms:modified>
</cp:coreProperties>
</file>